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08E6F" w14:textId="411107D2" w:rsidR="003F789F" w:rsidRPr="006F2128" w:rsidRDefault="00F647F1" w:rsidP="003F789F">
      <w:pPr>
        <w:spacing w:after="0" w:line="240" w:lineRule="auto"/>
        <w:jc w:val="center"/>
        <w:rPr>
          <w:rFonts w:ascii="Times New Roman" w:hAnsi="Times New Roman" w:cs="Times New Roman"/>
          <w:b/>
          <w:bCs/>
          <w:sz w:val="30"/>
          <w:szCs w:val="30"/>
        </w:rPr>
      </w:pPr>
      <w:bookmarkStart w:id="0" w:name="_Hlk511915817"/>
      <w:r>
        <w:rPr>
          <w:rFonts w:ascii="Times New Roman" w:hAnsi="Times New Roman" w:cs="Times New Roman"/>
          <w:b/>
          <w:bCs/>
          <w:sz w:val="30"/>
          <w:szCs w:val="30"/>
        </w:rPr>
        <w:t xml:space="preserve">RELEVÂNCIA INFORMACIONAL ATRIBUÍDA AO </w:t>
      </w:r>
      <w:r w:rsidRPr="00F647F1">
        <w:rPr>
          <w:rFonts w:ascii="Times New Roman" w:hAnsi="Times New Roman" w:cs="Times New Roman"/>
          <w:b/>
          <w:bCs/>
          <w:i/>
          <w:sz w:val="30"/>
          <w:szCs w:val="30"/>
        </w:rPr>
        <w:t>DISCLOSURE</w:t>
      </w:r>
      <w:r>
        <w:rPr>
          <w:rFonts w:ascii="Times New Roman" w:hAnsi="Times New Roman" w:cs="Times New Roman"/>
          <w:b/>
          <w:bCs/>
          <w:sz w:val="30"/>
          <w:szCs w:val="30"/>
        </w:rPr>
        <w:t xml:space="preserve"> DE GASTOS COM P&amp;D NO MERCADO DE CAPITAIS BRASILEIRO</w:t>
      </w:r>
      <w:r w:rsidR="003F789F" w:rsidRPr="006F2128">
        <w:rPr>
          <w:rFonts w:ascii="Times New Roman" w:hAnsi="Times New Roman" w:cs="Times New Roman"/>
          <w:b/>
          <w:bCs/>
          <w:sz w:val="30"/>
          <w:szCs w:val="30"/>
        </w:rPr>
        <w:t xml:space="preserve"> </w:t>
      </w:r>
      <w:bookmarkEnd w:id="0"/>
    </w:p>
    <w:p w14:paraId="17B519CF" w14:textId="77777777" w:rsidR="003F789F" w:rsidRPr="006F2128" w:rsidRDefault="003F789F" w:rsidP="003F789F">
      <w:pPr>
        <w:spacing w:after="0" w:line="240" w:lineRule="auto"/>
        <w:jc w:val="center"/>
        <w:rPr>
          <w:rFonts w:ascii="Times New Roman" w:hAnsi="Times New Roman" w:cs="Times New Roman"/>
          <w:b/>
          <w:bCs/>
          <w:sz w:val="30"/>
          <w:szCs w:val="30"/>
        </w:rPr>
      </w:pPr>
    </w:p>
    <w:p w14:paraId="19ABD9D1" w14:textId="2C95449F" w:rsidR="003F789F" w:rsidRPr="006F2128" w:rsidRDefault="008C5FF7" w:rsidP="003F789F">
      <w:pPr>
        <w:spacing w:after="0" w:line="240" w:lineRule="auto"/>
        <w:jc w:val="center"/>
        <w:rPr>
          <w:rFonts w:ascii="Times New Roman" w:hAnsi="Times New Roman" w:cs="Times New Roman"/>
          <w:b/>
          <w:bCs/>
          <w:sz w:val="30"/>
          <w:szCs w:val="30"/>
          <w:lang w:val="en-US"/>
        </w:rPr>
      </w:pPr>
      <w:r>
        <w:rPr>
          <w:rFonts w:ascii="Times New Roman" w:hAnsi="Times New Roman" w:cs="Times New Roman"/>
          <w:b/>
          <w:bCs/>
          <w:sz w:val="30"/>
          <w:szCs w:val="30"/>
          <w:lang w:val="en-US"/>
        </w:rPr>
        <w:t>VALUE</w:t>
      </w:r>
      <w:r w:rsidRPr="008C5FF7">
        <w:rPr>
          <w:rFonts w:ascii="Times New Roman" w:hAnsi="Times New Roman" w:cs="Times New Roman"/>
          <w:b/>
          <w:bCs/>
          <w:sz w:val="30"/>
          <w:szCs w:val="30"/>
          <w:lang w:val="en-US"/>
        </w:rPr>
        <w:t xml:space="preserve"> RELEVANC</w:t>
      </w:r>
      <w:r w:rsidR="004B2DE0">
        <w:rPr>
          <w:rFonts w:ascii="Times New Roman" w:hAnsi="Times New Roman" w:cs="Times New Roman"/>
          <w:b/>
          <w:bCs/>
          <w:sz w:val="30"/>
          <w:szCs w:val="30"/>
          <w:lang w:val="en-US"/>
        </w:rPr>
        <w:t xml:space="preserve">E </w:t>
      </w:r>
      <w:r w:rsidR="007956F1">
        <w:rPr>
          <w:rFonts w:ascii="Times New Roman" w:hAnsi="Times New Roman" w:cs="Times New Roman"/>
          <w:b/>
          <w:bCs/>
          <w:sz w:val="30"/>
          <w:szCs w:val="30"/>
          <w:lang w:val="en-US"/>
        </w:rPr>
        <w:t>ASSIGNED</w:t>
      </w:r>
      <w:r w:rsidR="004B2DE0">
        <w:rPr>
          <w:rFonts w:ascii="Times New Roman" w:hAnsi="Times New Roman" w:cs="Times New Roman"/>
          <w:b/>
          <w:bCs/>
          <w:sz w:val="30"/>
          <w:szCs w:val="30"/>
          <w:lang w:val="en-US"/>
        </w:rPr>
        <w:t xml:space="preserve"> TO DISCLOSURE OF R&amp;</w:t>
      </w:r>
      <w:r w:rsidRPr="008C5FF7">
        <w:rPr>
          <w:rFonts w:ascii="Times New Roman" w:hAnsi="Times New Roman" w:cs="Times New Roman"/>
          <w:b/>
          <w:bCs/>
          <w:sz w:val="30"/>
          <w:szCs w:val="30"/>
          <w:lang w:val="en-US"/>
        </w:rPr>
        <w:t>D EXPENDITURE</w:t>
      </w:r>
      <w:r>
        <w:rPr>
          <w:rFonts w:ascii="Times New Roman" w:hAnsi="Times New Roman" w:cs="Times New Roman"/>
          <w:b/>
          <w:bCs/>
          <w:sz w:val="30"/>
          <w:szCs w:val="30"/>
          <w:lang w:val="en-US"/>
        </w:rPr>
        <w:t>S</w:t>
      </w:r>
      <w:r w:rsidRPr="008C5FF7">
        <w:rPr>
          <w:rFonts w:ascii="Times New Roman" w:hAnsi="Times New Roman" w:cs="Times New Roman"/>
          <w:b/>
          <w:bCs/>
          <w:sz w:val="30"/>
          <w:szCs w:val="30"/>
          <w:lang w:val="en-US"/>
        </w:rPr>
        <w:t xml:space="preserve"> IN THE BRAZILIAN CAPITAL MARKET</w:t>
      </w:r>
    </w:p>
    <w:p w14:paraId="70CFE291" w14:textId="77777777" w:rsidR="003F789F" w:rsidRPr="006F2128" w:rsidRDefault="003F789F" w:rsidP="003F789F">
      <w:pPr>
        <w:spacing w:after="0" w:line="240" w:lineRule="auto"/>
        <w:jc w:val="center"/>
        <w:rPr>
          <w:rFonts w:ascii="Times New Roman" w:hAnsi="Times New Roman" w:cs="Times New Roman"/>
          <w:b/>
          <w:bCs/>
          <w:sz w:val="30"/>
          <w:szCs w:val="30"/>
          <w:lang w:val="en-US"/>
        </w:rPr>
      </w:pPr>
    </w:p>
    <w:p w14:paraId="7233C4FE" w14:textId="4BD893A7" w:rsidR="003F789F" w:rsidRPr="008D4227" w:rsidRDefault="008C5FF7" w:rsidP="003F789F">
      <w:pPr>
        <w:spacing w:after="0" w:line="240" w:lineRule="auto"/>
        <w:jc w:val="center"/>
        <w:rPr>
          <w:rFonts w:ascii="Times New Roman" w:hAnsi="Times New Roman" w:cs="Times New Roman"/>
          <w:b/>
          <w:bCs/>
          <w:sz w:val="30"/>
          <w:szCs w:val="30"/>
          <w:lang w:val="es-419"/>
        </w:rPr>
      </w:pPr>
      <w:r w:rsidRPr="008D4227">
        <w:rPr>
          <w:rFonts w:ascii="Times New Roman" w:hAnsi="Times New Roman" w:cs="Times New Roman"/>
          <w:b/>
          <w:bCs/>
          <w:sz w:val="30"/>
          <w:szCs w:val="30"/>
          <w:lang w:val="es-419"/>
        </w:rPr>
        <w:t xml:space="preserve">RELEVANCIA INFORMACIONAL ATRIBUIDA </w:t>
      </w:r>
      <w:r w:rsidR="00713E4C">
        <w:rPr>
          <w:rFonts w:ascii="Times New Roman" w:hAnsi="Times New Roman" w:cs="Times New Roman"/>
          <w:b/>
          <w:bCs/>
          <w:sz w:val="30"/>
          <w:szCs w:val="30"/>
          <w:lang w:val="es-419"/>
        </w:rPr>
        <w:t>A LA REVELACIÓN</w:t>
      </w:r>
      <w:r w:rsidR="004B2DE0" w:rsidRPr="008D4227">
        <w:rPr>
          <w:rFonts w:ascii="Times New Roman" w:hAnsi="Times New Roman" w:cs="Times New Roman"/>
          <w:b/>
          <w:bCs/>
          <w:sz w:val="30"/>
          <w:szCs w:val="30"/>
          <w:lang w:val="es-419"/>
        </w:rPr>
        <w:t xml:space="preserve"> DE GASTOS CON I</w:t>
      </w:r>
      <w:r w:rsidR="00713E4C">
        <w:rPr>
          <w:rFonts w:ascii="Times New Roman" w:hAnsi="Times New Roman" w:cs="Times New Roman"/>
          <w:b/>
          <w:bCs/>
          <w:sz w:val="30"/>
          <w:szCs w:val="30"/>
          <w:lang w:val="es-419"/>
        </w:rPr>
        <w:t>+</w:t>
      </w:r>
      <w:r w:rsidRPr="008D4227">
        <w:rPr>
          <w:rFonts w:ascii="Times New Roman" w:hAnsi="Times New Roman" w:cs="Times New Roman"/>
          <w:b/>
          <w:bCs/>
          <w:sz w:val="30"/>
          <w:szCs w:val="30"/>
          <w:lang w:val="es-419"/>
        </w:rPr>
        <w:t>D EN EL MERCADO DE CAPITALES BRASILEÑO</w:t>
      </w:r>
    </w:p>
    <w:p w14:paraId="471928E7" w14:textId="77777777" w:rsidR="003F789F" w:rsidRPr="006F2128" w:rsidRDefault="003F789F" w:rsidP="003F789F">
      <w:pPr>
        <w:pBdr>
          <w:bottom w:val="single" w:sz="4" w:space="1" w:color="auto"/>
        </w:pBdr>
        <w:autoSpaceDE w:val="0"/>
        <w:autoSpaceDN w:val="0"/>
        <w:adjustRightInd w:val="0"/>
        <w:spacing w:after="0" w:line="240" w:lineRule="auto"/>
        <w:ind w:firstLine="709"/>
        <w:jc w:val="both"/>
        <w:rPr>
          <w:rFonts w:ascii="Times New Roman" w:eastAsia="Calibri" w:hAnsi="Times New Roman" w:cs="Times New Roman"/>
          <w:b/>
          <w:sz w:val="24"/>
          <w:szCs w:val="24"/>
          <w:shd w:val="clear" w:color="auto" w:fill="FFFFFF"/>
          <w:lang w:val="es-ES"/>
        </w:rPr>
      </w:pPr>
    </w:p>
    <w:p w14:paraId="2B42FDA9" w14:textId="77777777" w:rsidR="003F789F" w:rsidRPr="006F2128" w:rsidRDefault="003F789F" w:rsidP="003F789F">
      <w:pPr>
        <w:autoSpaceDE w:val="0"/>
        <w:autoSpaceDN w:val="0"/>
        <w:adjustRightInd w:val="0"/>
        <w:spacing w:after="0" w:line="240" w:lineRule="auto"/>
        <w:ind w:firstLine="709"/>
        <w:jc w:val="both"/>
        <w:rPr>
          <w:rFonts w:ascii="Times New Roman" w:eastAsia="Calibri" w:hAnsi="Times New Roman" w:cs="Times New Roman"/>
          <w:b/>
          <w:sz w:val="24"/>
          <w:szCs w:val="24"/>
          <w:shd w:val="clear" w:color="auto" w:fill="FFFFFF"/>
          <w:lang w:val="es-ES"/>
        </w:rPr>
      </w:pPr>
    </w:p>
    <w:tbl>
      <w:tblPr>
        <w:tblStyle w:val="Tabelacomgrade1"/>
        <w:tblW w:w="5000" w:type="pct"/>
        <w:tblBorders>
          <w:top w:val="dotted" w:sz="4" w:space="0" w:color="E7E6E6" w:themeColor="background2"/>
          <w:left w:val="dotted" w:sz="4" w:space="0" w:color="E7E6E6" w:themeColor="background2"/>
          <w:bottom w:val="dotted" w:sz="4" w:space="0" w:color="E7E6E6" w:themeColor="background2"/>
          <w:right w:val="dotted" w:sz="4" w:space="0" w:color="E7E6E6" w:themeColor="background2"/>
          <w:insideH w:val="none" w:sz="0" w:space="0" w:color="auto"/>
        </w:tblBorders>
        <w:tblLook w:val="04A0" w:firstRow="1" w:lastRow="0" w:firstColumn="1" w:lastColumn="0" w:noHBand="0" w:noVBand="1"/>
      </w:tblPr>
      <w:tblGrid>
        <w:gridCol w:w="4005"/>
        <w:gridCol w:w="4804"/>
        <w:gridCol w:w="252"/>
      </w:tblGrid>
      <w:tr w:rsidR="003F789F" w:rsidRPr="008A6EE2" w14:paraId="36969BC0" w14:textId="77777777" w:rsidTr="002951DA">
        <w:tc>
          <w:tcPr>
            <w:tcW w:w="2210" w:type="pct"/>
            <w:tcMar>
              <w:left w:w="0" w:type="dxa"/>
              <w:right w:w="0" w:type="dxa"/>
            </w:tcMar>
          </w:tcPr>
          <w:p w14:paraId="440A0AC5" w14:textId="77777777" w:rsidR="003F789F" w:rsidRPr="008A6EE2" w:rsidRDefault="003F789F" w:rsidP="002951DA">
            <w:pPr>
              <w:jc w:val="both"/>
              <w:rPr>
                <w:rFonts w:ascii="Times New Roman" w:hAnsi="Times New Roman"/>
                <w:color w:val="BFBFBF" w:themeColor="background1" w:themeShade="BF"/>
                <w:sz w:val="20"/>
                <w:szCs w:val="20"/>
              </w:rPr>
            </w:pPr>
            <w:r w:rsidRPr="008A6EE2">
              <w:rPr>
                <w:rFonts w:ascii="Times New Roman" w:hAnsi="Times New Roman"/>
                <w:color w:val="BFBFBF" w:themeColor="background1" w:themeShade="BF"/>
                <w:sz w:val="20"/>
                <w:szCs w:val="20"/>
              </w:rPr>
              <w:t>{A SER PREENCHIDO POR EDITORES}</w:t>
            </w:r>
          </w:p>
        </w:tc>
        <w:tc>
          <w:tcPr>
            <w:tcW w:w="2651" w:type="pct"/>
            <w:tcMar>
              <w:left w:w="0" w:type="dxa"/>
              <w:right w:w="0" w:type="dxa"/>
            </w:tcMar>
          </w:tcPr>
          <w:p w14:paraId="504C0141" w14:textId="77777777" w:rsidR="003F789F" w:rsidRPr="008A6EE2" w:rsidRDefault="003F789F" w:rsidP="002951DA">
            <w:pPr>
              <w:autoSpaceDE w:val="0"/>
              <w:autoSpaceDN w:val="0"/>
              <w:adjustRightInd w:val="0"/>
              <w:ind w:firstLine="709"/>
              <w:jc w:val="right"/>
              <w:rPr>
                <w:rFonts w:ascii="Times New Roman" w:hAnsi="Times New Roman"/>
                <w:b/>
                <w:color w:val="BFBFBF" w:themeColor="background1" w:themeShade="BF"/>
                <w:sz w:val="20"/>
                <w:szCs w:val="20"/>
                <w:shd w:val="clear" w:color="auto" w:fill="FFFFFF"/>
              </w:rPr>
            </w:pPr>
            <w:r w:rsidRPr="008A6EE2">
              <w:rPr>
                <w:rFonts w:ascii="Times New Roman" w:hAnsi="Times New Roman"/>
                <w:color w:val="BFBFBF" w:themeColor="background1" w:themeShade="BF"/>
                <w:sz w:val="20"/>
                <w:szCs w:val="20"/>
              </w:rPr>
              <w:t>{A SER PREENCHIDO POR EDITORES}</w:t>
            </w:r>
          </w:p>
        </w:tc>
        <w:tc>
          <w:tcPr>
            <w:tcW w:w="139" w:type="pct"/>
          </w:tcPr>
          <w:p w14:paraId="0ED904B7" w14:textId="77777777" w:rsidR="003F789F" w:rsidRPr="008A6EE2" w:rsidRDefault="003F789F" w:rsidP="002951DA">
            <w:pPr>
              <w:autoSpaceDE w:val="0"/>
              <w:autoSpaceDN w:val="0"/>
              <w:adjustRightInd w:val="0"/>
              <w:ind w:firstLine="709"/>
              <w:jc w:val="right"/>
              <w:rPr>
                <w:rFonts w:ascii="Times New Roman" w:hAnsi="Times New Roman"/>
                <w:b/>
                <w:color w:val="BFBFBF" w:themeColor="background1" w:themeShade="BF"/>
                <w:sz w:val="20"/>
                <w:szCs w:val="20"/>
                <w:shd w:val="clear" w:color="auto" w:fill="FFFFFF"/>
              </w:rPr>
            </w:pPr>
          </w:p>
        </w:tc>
      </w:tr>
    </w:tbl>
    <w:p w14:paraId="4AE1E23A" w14:textId="77777777" w:rsidR="003F789F" w:rsidRPr="006F2128" w:rsidRDefault="003F789F" w:rsidP="003F789F">
      <w:pPr>
        <w:tabs>
          <w:tab w:val="left" w:pos="3686"/>
        </w:tabs>
        <w:suppressAutoHyphens/>
        <w:spacing w:after="0" w:line="240" w:lineRule="auto"/>
        <w:jc w:val="both"/>
        <w:rPr>
          <w:rFonts w:ascii="Times New Roman" w:eastAsia="Times New Roman" w:hAnsi="Times New Roman" w:cs="Times New Roman"/>
          <w:b/>
          <w:sz w:val="20"/>
          <w:szCs w:val="20"/>
          <w:lang w:eastAsia="ar-SA"/>
        </w:rPr>
      </w:pPr>
    </w:p>
    <w:p w14:paraId="56B09DDD" w14:textId="77777777" w:rsidR="003F789F" w:rsidRPr="006F2128" w:rsidRDefault="003F789F" w:rsidP="003F789F">
      <w:pPr>
        <w:autoSpaceDE w:val="0"/>
        <w:autoSpaceDN w:val="0"/>
        <w:adjustRightInd w:val="0"/>
        <w:spacing w:after="0" w:line="240" w:lineRule="auto"/>
        <w:contextualSpacing/>
        <w:jc w:val="both"/>
        <w:rPr>
          <w:rFonts w:ascii="Times New Roman" w:hAnsi="Times New Roman" w:cs="Times New Roman"/>
          <w:b/>
          <w:sz w:val="20"/>
          <w:szCs w:val="20"/>
        </w:rPr>
      </w:pPr>
      <w:r w:rsidRPr="006F2128">
        <w:rPr>
          <w:rFonts w:ascii="Times New Roman" w:hAnsi="Times New Roman" w:cs="Times New Roman"/>
          <w:b/>
          <w:sz w:val="20"/>
          <w:szCs w:val="20"/>
        </w:rPr>
        <w:t>RESUMO</w:t>
      </w:r>
    </w:p>
    <w:p w14:paraId="59777494" w14:textId="5EB6B680" w:rsidR="00F647F1" w:rsidRDefault="00CC0A3C" w:rsidP="008D4227">
      <w:pPr>
        <w:spacing w:after="0" w:line="240" w:lineRule="auto"/>
        <w:jc w:val="both"/>
        <w:rPr>
          <w:rFonts w:ascii="Times New Roman" w:hAnsi="Times New Roman" w:cs="Times New Roman"/>
          <w:sz w:val="20"/>
          <w:szCs w:val="20"/>
        </w:rPr>
      </w:pPr>
      <w:bookmarkStart w:id="1" w:name="_Hlk511363616"/>
      <w:bookmarkStart w:id="2" w:name="_Hlk511273552"/>
      <w:r>
        <w:rPr>
          <w:rFonts w:ascii="Times New Roman" w:hAnsi="Times New Roman" w:cs="Times New Roman"/>
          <w:sz w:val="20"/>
          <w:szCs w:val="20"/>
        </w:rPr>
        <w:t>Buscou-se</w:t>
      </w:r>
      <w:r w:rsidR="006A5235" w:rsidRPr="00084534">
        <w:rPr>
          <w:rFonts w:ascii="Times New Roman" w:hAnsi="Times New Roman" w:cs="Times New Roman"/>
          <w:sz w:val="20"/>
          <w:szCs w:val="20"/>
        </w:rPr>
        <w:t xml:space="preserve"> analisar a relevância da divulgação dos gastos com Pesquisa e Desenvolvimento (P&amp;D) no mercado de capitais brasileiro no período 2011-2015. O estudo é documental, de natureza quantitativa, reúne como população 440 empresas </w:t>
      </w:r>
      <w:del w:id="3" w:author="Autor">
        <w:r w:rsidR="006A5235" w:rsidRPr="00084534" w:rsidDel="001220BB">
          <w:rPr>
            <w:rFonts w:ascii="Times New Roman" w:hAnsi="Times New Roman" w:cs="Times New Roman"/>
            <w:sz w:val="20"/>
            <w:szCs w:val="20"/>
          </w:rPr>
          <w:delText xml:space="preserve">de capital aberto </w:delText>
        </w:r>
      </w:del>
      <w:r w:rsidR="006A5235" w:rsidRPr="00084534">
        <w:rPr>
          <w:rFonts w:ascii="Times New Roman" w:hAnsi="Times New Roman" w:cs="Times New Roman"/>
          <w:sz w:val="20"/>
          <w:szCs w:val="20"/>
        </w:rPr>
        <w:t xml:space="preserve">listadas na B3. Empregando-se o modelo de Ohlson (1995) foram coletados dados referentes a lucro líquido, receita líquida, patrimônio líquido, gastos com P&amp;D (2011-2015), e valor de mercado (2010-2015), resultando 1.241 observações. Os dados foram coletados dos relatórios contábeis, notas explicativas e Economatica®. A análise foi realizada através de regressões lineares com dados em painel com efeito fixos. As hipóteses foram rejeitadas, pois o </w:t>
      </w:r>
      <w:r w:rsidR="006A5235" w:rsidRPr="00084534">
        <w:rPr>
          <w:rFonts w:ascii="Times New Roman" w:hAnsi="Times New Roman" w:cs="Times New Roman"/>
          <w:i/>
          <w:sz w:val="20"/>
          <w:szCs w:val="20"/>
        </w:rPr>
        <w:t>disclosure</w:t>
      </w:r>
      <w:r w:rsidR="006A5235" w:rsidRPr="00084534">
        <w:rPr>
          <w:rFonts w:ascii="Times New Roman" w:hAnsi="Times New Roman" w:cs="Times New Roman"/>
          <w:sz w:val="20"/>
          <w:szCs w:val="20"/>
        </w:rPr>
        <w:t xml:space="preserve"> dos gastos com P&amp;D e o valor investido em atividades de P&amp;D não mostraram relevância informacional. Concluiu-se que: (i) a divulgação dos gastos com P&amp;D; e (ii) o valor aplicado nas atividades de P&amp;D, não sinalizam maior probabilidade de obter vantagens competitivas no contexto do mercado de capitais brasileiro</w:t>
      </w:r>
      <w:r w:rsidR="008D4227" w:rsidRPr="00084534">
        <w:rPr>
          <w:rFonts w:ascii="Times New Roman" w:hAnsi="Times New Roman" w:cs="Times New Roman"/>
          <w:sz w:val="20"/>
          <w:szCs w:val="20"/>
        </w:rPr>
        <w:t>.</w:t>
      </w:r>
      <w:r w:rsidR="00F647F1" w:rsidRPr="00F647F1">
        <w:rPr>
          <w:rFonts w:ascii="Times New Roman" w:hAnsi="Times New Roman" w:cs="Times New Roman"/>
          <w:sz w:val="20"/>
          <w:szCs w:val="20"/>
        </w:rPr>
        <w:t xml:space="preserve"> </w:t>
      </w:r>
    </w:p>
    <w:p w14:paraId="69422B17" w14:textId="7F696B79" w:rsidR="003F789F" w:rsidRDefault="003F789F" w:rsidP="005D5BA0">
      <w:pPr>
        <w:spacing w:after="0" w:line="240" w:lineRule="auto"/>
        <w:rPr>
          <w:rFonts w:ascii="Times New Roman" w:hAnsi="Times New Roman" w:cs="Times New Roman"/>
          <w:sz w:val="20"/>
          <w:szCs w:val="20"/>
        </w:rPr>
      </w:pPr>
      <w:r w:rsidRPr="006F2128">
        <w:rPr>
          <w:rFonts w:ascii="Times New Roman" w:hAnsi="Times New Roman" w:cs="Times New Roman"/>
          <w:b/>
          <w:bCs/>
          <w:sz w:val="20"/>
          <w:szCs w:val="20"/>
        </w:rPr>
        <w:t>Palavras-chave:</w:t>
      </w:r>
      <w:r w:rsidRPr="006F2128">
        <w:rPr>
          <w:rFonts w:ascii="Times New Roman" w:hAnsi="Times New Roman" w:cs="Times New Roman"/>
          <w:sz w:val="20"/>
          <w:szCs w:val="20"/>
        </w:rPr>
        <w:t xml:space="preserve"> </w:t>
      </w:r>
      <w:r w:rsidR="00F647F1">
        <w:rPr>
          <w:rFonts w:ascii="Times New Roman" w:hAnsi="Times New Roman" w:cs="Times New Roman"/>
          <w:sz w:val="20"/>
          <w:szCs w:val="20"/>
        </w:rPr>
        <w:t>Relevância Informacional</w:t>
      </w:r>
      <w:r>
        <w:rPr>
          <w:rFonts w:ascii="Times New Roman" w:hAnsi="Times New Roman" w:cs="Times New Roman"/>
          <w:sz w:val="20"/>
          <w:szCs w:val="20"/>
        </w:rPr>
        <w:t>;</w:t>
      </w:r>
      <w:r w:rsidRPr="006F2128">
        <w:rPr>
          <w:rFonts w:ascii="Times New Roman" w:hAnsi="Times New Roman" w:cs="Times New Roman"/>
          <w:sz w:val="20"/>
          <w:szCs w:val="20"/>
        </w:rPr>
        <w:t xml:space="preserve"> </w:t>
      </w:r>
      <w:r w:rsidR="00F647F1" w:rsidRPr="00E964D1">
        <w:rPr>
          <w:rFonts w:ascii="Times New Roman" w:hAnsi="Times New Roman" w:cs="Times New Roman"/>
          <w:i/>
          <w:sz w:val="20"/>
          <w:szCs w:val="20"/>
        </w:rPr>
        <w:t>Disclosure</w:t>
      </w:r>
      <w:r>
        <w:rPr>
          <w:rFonts w:ascii="Times New Roman" w:hAnsi="Times New Roman" w:cs="Times New Roman"/>
          <w:sz w:val="20"/>
          <w:szCs w:val="20"/>
        </w:rPr>
        <w:t>;</w:t>
      </w:r>
      <w:r w:rsidRPr="006F2128">
        <w:rPr>
          <w:rFonts w:ascii="Times New Roman" w:hAnsi="Times New Roman" w:cs="Times New Roman"/>
          <w:sz w:val="20"/>
          <w:szCs w:val="20"/>
        </w:rPr>
        <w:t xml:space="preserve"> </w:t>
      </w:r>
      <w:r w:rsidR="00F647F1">
        <w:rPr>
          <w:rFonts w:ascii="Times New Roman" w:hAnsi="Times New Roman" w:cs="Times New Roman"/>
          <w:sz w:val="20"/>
          <w:szCs w:val="20"/>
        </w:rPr>
        <w:t>Pesquisa &amp; Desenvolvimento</w:t>
      </w:r>
      <w:r w:rsidRPr="00F647F1">
        <w:rPr>
          <w:rFonts w:ascii="Times New Roman" w:hAnsi="Times New Roman" w:cs="Times New Roman"/>
          <w:sz w:val="20"/>
          <w:szCs w:val="20"/>
        </w:rPr>
        <w:t xml:space="preserve">; </w:t>
      </w:r>
      <w:r w:rsidR="008D4227" w:rsidRPr="008D4227">
        <w:rPr>
          <w:rFonts w:ascii="Times New Roman" w:hAnsi="Times New Roman" w:cs="Times New Roman"/>
          <w:sz w:val="20"/>
          <w:szCs w:val="20"/>
        </w:rPr>
        <w:t xml:space="preserve">Inovação; </w:t>
      </w:r>
      <w:r w:rsidR="00646E44">
        <w:rPr>
          <w:rFonts w:ascii="Times New Roman" w:hAnsi="Times New Roman" w:cs="Times New Roman"/>
          <w:sz w:val="20"/>
          <w:szCs w:val="20"/>
        </w:rPr>
        <w:t>Intangíveis.</w:t>
      </w:r>
    </w:p>
    <w:p w14:paraId="0A4CF027" w14:textId="77777777" w:rsidR="005D5BA0" w:rsidRPr="00F647F1" w:rsidRDefault="005D5BA0" w:rsidP="005D5BA0">
      <w:pPr>
        <w:spacing w:after="0" w:line="240" w:lineRule="auto"/>
        <w:rPr>
          <w:rFonts w:ascii="Times New Roman" w:hAnsi="Times New Roman" w:cs="Times New Roman"/>
          <w:sz w:val="20"/>
          <w:szCs w:val="20"/>
        </w:rPr>
      </w:pPr>
    </w:p>
    <w:bookmarkEnd w:id="1"/>
    <w:bookmarkEnd w:id="2"/>
    <w:p w14:paraId="73759B3B" w14:textId="77777777" w:rsidR="003F789F" w:rsidRPr="006F2128" w:rsidRDefault="003F789F" w:rsidP="003F789F">
      <w:pPr>
        <w:shd w:val="clear" w:color="auto" w:fill="FFFFFF"/>
        <w:spacing w:after="0" w:line="240" w:lineRule="auto"/>
        <w:jc w:val="both"/>
        <w:rPr>
          <w:rFonts w:ascii="Times New Roman" w:hAnsi="Times New Roman" w:cs="Times New Roman"/>
          <w:b/>
          <w:sz w:val="20"/>
          <w:szCs w:val="20"/>
          <w:lang w:val="en-US"/>
        </w:rPr>
      </w:pPr>
      <w:r w:rsidRPr="006F2128">
        <w:rPr>
          <w:rFonts w:ascii="Times New Roman" w:hAnsi="Times New Roman" w:cs="Times New Roman"/>
          <w:b/>
          <w:sz w:val="20"/>
          <w:szCs w:val="20"/>
          <w:lang w:val="en-US"/>
        </w:rPr>
        <w:t>ABSTRACT</w:t>
      </w:r>
    </w:p>
    <w:p w14:paraId="0352CB2B" w14:textId="22844057" w:rsidR="005F0C12" w:rsidRPr="0030076C" w:rsidRDefault="005F0C12" w:rsidP="005F0C12">
      <w:pPr>
        <w:spacing w:after="0" w:line="240" w:lineRule="auto"/>
        <w:jc w:val="both"/>
        <w:rPr>
          <w:rFonts w:ascii="Times New Roman" w:hAnsi="Times New Roman" w:cs="Times New Roman"/>
          <w:sz w:val="20"/>
          <w:szCs w:val="20"/>
          <w:lang w:val="en-ZA"/>
        </w:rPr>
      </w:pPr>
      <w:r w:rsidRPr="00193452">
        <w:rPr>
          <w:rFonts w:ascii="Times New Roman" w:hAnsi="Times New Roman" w:cs="Times New Roman"/>
          <w:sz w:val="20"/>
          <w:szCs w:val="20"/>
          <w:lang w:val="en-ZA"/>
        </w:rPr>
        <w:t>This paper aimed to analyze t</w:t>
      </w:r>
      <w:r>
        <w:rPr>
          <w:rFonts w:ascii="Times New Roman" w:hAnsi="Times New Roman" w:cs="Times New Roman"/>
          <w:sz w:val="20"/>
          <w:szCs w:val="20"/>
          <w:lang w:val="en-ZA"/>
        </w:rPr>
        <w:t xml:space="preserve">he value relevance of research and development (R&amp;D) expenditures disclosure in Brazilian capital market between 2011-2015. The study has a documental and quantitative approach and examined a population of 440 </w:t>
      </w:r>
      <w:del w:id="4" w:author="Autor">
        <w:r w:rsidDel="001220BB">
          <w:rPr>
            <w:rFonts w:ascii="Times New Roman" w:hAnsi="Times New Roman" w:cs="Times New Roman"/>
            <w:sz w:val="20"/>
            <w:szCs w:val="20"/>
            <w:lang w:val="en-ZA"/>
          </w:rPr>
          <w:delText xml:space="preserve">public </w:delText>
        </w:r>
      </w:del>
      <w:r>
        <w:rPr>
          <w:rFonts w:ascii="Times New Roman" w:hAnsi="Times New Roman" w:cs="Times New Roman"/>
          <w:sz w:val="20"/>
          <w:szCs w:val="20"/>
          <w:lang w:val="en-ZA"/>
        </w:rPr>
        <w:t xml:space="preserve">companies listed in B3. Applying Ohlson’s model (1995), data concerning earnings, net revenue, equity, R&amp;D expenditures (2011-2015) and market value (2010-2015) was collected, composing a sample with 1,241 observations. This data was collected on financial statements, explanatory notes and </w:t>
      </w:r>
      <w:r w:rsidRPr="0030076C">
        <w:rPr>
          <w:rFonts w:ascii="Times New Roman" w:hAnsi="Times New Roman" w:cs="Times New Roman"/>
          <w:sz w:val="20"/>
          <w:szCs w:val="20"/>
          <w:lang w:val="en-ZA"/>
        </w:rPr>
        <w:t>Economatica®</w:t>
      </w:r>
      <w:r>
        <w:rPr>
          <w:rFonts w:ascii="Times New Roman" w:hAnsi="Times New Roman" w:cs="Times New Roman"/>
          <w:sz w:val="20"/>
          <w:szCs w:val="20"/>
          <w:lang w:val="en-ZA"/>
        </w:rPr>
        <w:t xml:space="preserve"> database. The analysis was performed using linear regressions with panel data estimation with fixed effects. The hypotheses were rejected because R&amp;D expenditures disclosure and the investment in R&amp;D expenditures are not value relevant. We concluded that: (i) R&amp;D expenditures disclosure; and (ii) the value applied in R&amp;D activities, do not signal a greater probability to gain competitive advantage in the context of the Brazilian capital market. </w:t>
      </w:r>
    </w:p>
    <w:p w14:paraId="507EE47B" w14:textId="091E6540" w:rsidR="003F789F" w:rsidRPr="00646E44" w:rsidRDefault="003F789F" w:rsidP="003F789F">
      <w:pPr>
        <w:autoSpaceDE w:val="0"/>
        <w:autoSpaceDN w:val="0"/>
        <w:adjustRightInd w:val="0"/>
        <w:spacing w:after="0" w:line="240" w:lineRule="auto"/>
        <w:contextualSpacing/>
        <w:rPr>
          <w:rFonts w:ascii="Times New Roman" w:hAnsi="Times New Roman" w:cs="Times New Roman"/>
          <w:sz w:val="20"/>
          <w:szCs w:val="20"/>
          <w:lang w:val="en-ZA"/>
        </w:rPr>
      </w:pPr>
      <w:r w:rsidRPr="006F2128">
        <w:rPr>
          <w:rFonts w:ascii="Times New Roman" w:hAnsi="Times New Roman" w:cs="Times New Roman"/>
          <w:b/>
          <w:sz w:val="20"/>
          <w:szCs w:val="20"/>
          <w:lang w:val="en-US"/>
        </w:rPr>
        <w:t xml:space="preserve">Keywords: </w:t>
      </w:r>
      <w:r w:rsidR="003A53A4">
        <w:rPr>
          <w:rFonts w:ascii="Times New Roman" w:hAnsi="Times New Roman" w:cs="Times New Roman"/>
          <w:sz w:val="20"/>
          <w:szCs w:val="20"/>
          <w:lang w:val="en-US"/>
        </w:rPr>
        <w:t>Value Relevance</w:t>
      </w:r>
      <w:r>
        <w:rPr>
          <w:rFonts w:ascii="Times New Roman" w:hAnsi="Times New Roman" w:cs="Times New Roman"/>
          <w:sz w:val="20"/>
          <w:szCs w:val="20"/>
          <w:lang w:val="en-US"/>
        </w:rPr>
        <w:t xml:space="preserve">; </w:t>
      </w:r>
      <w:r w:rsidR="003A53A4">
        <w:rPr>
          <w:rFonts w:ascii="Times New Roman" w:hAnsi="Times New Roman" w:cs="Times New Roman"/>
          <w:sz w:val="20"/>
          <w:szCs w:val="20"/>
          <w:lang w:val="en-US"/>
        </w:rPr>
        <w:t xml:space="preserve">Disclosure; Research &amp; Development; </w:t>
      </w:r>
      <w:r w:rsidR="00646E44">
        <w:rPr>
          <w:rFonts w:ascii="Times New Roman" w:hAnsi="Times New Roman" w:cs="Times New Roman"/>
          <w:sz w:val="20"/>
          <w:szCs w:val="20"/>
          <w:lang w:val="en-US"/>
        </w:rPr>
        <w:t>Innovation</w:t>
      </w:r>
      <w:r w:rsidR="00646E44" w:rsidRPr="00646E44">
        <w:rPr>
          <w:rFonts w:ascii="Times New Roman" w:hAnsi="Times New Roman" w:cs="Times New Roman"/>
          <w:sz w:val="20"/>
          <w:szCs w:val="20"/>
          <w:lang w:val="en-US"/>
        </w:rPr>
        <w:t xml:space="preserve">; </w:t>
      </w:r>
      <w:r w:rsidR="00646E44" w:rsidRPr="00646E44">
        <w:rPr>
          <w:rFonts w:ascii="Times New Roman" w:eastAsia="Times New Roman" w:hAnsi="Times New Roman" w:cs="Times New Roman"/>
          <w:sz w:val="20"/>
          <w:szCs w:val="20"/>
          <w:lang w:val="en-ZA"/>
        </w:rPr>
        <w:t>Intangible</w:t>
      </w:r>
      <w:r w:rsidR="006C1225">
        <w:rPr>
          <w:rFonts w:ascii="Times New Roman" w:eastAsia="Times New Roman" w:hAnsi="Times New Roman" w:cs="Times New Roman"/>
          <w:sz w:val="20"/>
          <w:szCs w:val="20"/>
          <w:lang w:val="en-ZA"/>
        </w:rPr>
        <w:t>s.</w:t>
      </w:r>
    </w:p>
    <w:p w14:paraId="2F101CC0" w14:textId="77777777" w:rsidR="003F789F" w:rsidRPr="008D4227" w:rsidRDefault="003F789F" w:rsidP="003F789F">
      <w:pPr>
        <w:autoSpaceDE w:val="0"/>
        <w:autoSpaceDN w:val="0"/>
        <w:adjustRightInd w:val="0"/>
        <w:spacing w:after="0" w:line="240" w:lineRule="auto"/>
        <w:jc w:val="both"/>
        <w:rPr>
          <w:rFonts w:ascii="Times New Roman" w:hAnsi="Times New Roman" w:cs="Times New Roman"/>
          <w:sz w:val="20"/>
          <w:szCs w:val="20"/>
          <w:lang w:val="en-ZA"/>
        </w:rPr>
      </w:pPr>
    </w:p>
    <w:p w14:paraId="182BC8F8" w14:textId="77777777" w:rsidR="003F789F" w:rsidRPr="006F2128" w:rsidRDefault="003F789F" w:rsidP="003F789F">
      <w:pPr>
        <w:spacing w:after="0" w:line="240" w:lineRule="auto"/>
        <w:jc w:val="both"/>
        <w:rPr>
          <w:rFonts w:ascii="Times New Roman" w:hAnsi="Times New Roman" w:cs="Times New Roman"/>
          <w:b/>
          <w:color w:val="222222"/>
          <w:sz w:val="20"/>
          <w:szCs w:val="20"/>
          <w:lang w:val="es-ES"/>
        </w:rPr>
      </w:pPr>
      <w:r w:rsidRPr="006F2128">
        <w:rPr>
          <w:rStyle w:val="shorttext"/>
          <w:rFonts w:ascii="Times New Roman" w:hAnsi="Times New Roman" w:cs="Times New Roman"/>
          <w:b/>
          <w:color w:val="222222"/>
          <w:sz w:val="20"/>
          <w:szCs w:val="20"/>
          <w:lang w:val="es-ES"/>
        </w:rPr>
        <w:t>RESUMEN</w:t>
      </w:r>
    </w:p>
    <w:p w14:paraId="62C9960D" w14:textId="46A51C67" w:rsidR="003F789F" w:rsidRPr="006F2128" w:rsidRDefault="00391321" w:rsidP="008D4227">
      <w:pPr>
        <w:autoSpaceDE w:val="0"/>
        <w:autoSpaceDN w:val="0"/>
        <w:adjustRightInd w:val="0"/>
        <w:spacing w:after="0" w:line="240" w:lineRule="auto"/>
        <w:contextualSpacing/>
        <w:jc w:val="both"/>
        <w:rPr>
          <w:rFonts w:ascii="Times New Roman" w:hAnsi="Times New Roman" w:cs="Times New Roman"/>
          <w:color w:val="222222"/>
          <w:sz w:val="20"/>
          <w:szCs w:val="20"/>
          <w:lang w:val="es-ES"/>
        </w:rPr>
      </w:pPr>
      <w:r w:rsidRPr="008D4227">
        <w:rPr>
          <w:rFonts w:ascii="Times New Roman" w:hAnsi="Times New Roman" w:cs="Times New Roman"/>
          <w:sz w:val="20"/>
          <w:szCs w:val="20"/>
          <w:lang w:val="es-419"/>
        </w:rPr>
        <w:t>Esta investigación objetivó analizar la relevancia de la divulgación de los gastos con Investigación y Desarrollo (I</w:t>
      </w:r>
      <w:r w:rsidR="00873217">
        <w:rPr>
          <w:rFonts w:ascii="Times New Roman" w:hAnsi="Times New Roman" w:cs="Times New Roman"/>
          <w:sz w:val="20"/>
          <w:szCs w:val="20"/>
          <w:lang w:val="es-419"/>
        </w:rPr>
        <w:t>+</w:t>
      </w:r>
      <w:r w:rsidRPr="008D4227">
        <w:rPr>
          <w:rFonts w:ascii="Times New Roman" w:hAnsi="Times New Roman" w:cs="Times New Roman"/>
          <w:sz w:val="20"/>
          <w:szCs w:val="20"/>
          <w:lang w:val="es-419"/>
        </w:rPr>
        <w:t xml:space="preserve">D) en el mercado de capitales brasileño en el período 2011-2015. El estudio es documental, de naturaleza cuantitativa, reúne como población 440 empresas </w:t>
      </w:r>
      <w:del w:id="5" w:author="Autor">
        <w:r w:rsidRPr="008D4227" w:rsidDel="001220BB">
          <w:rPr>
            <w:rFonts w:ascii="Times New Roman" w:hAnsi="Times New Roman" w:cs="Times New Roman"/>
            <w:sz w:val="20"/>
            <w:szCs w:val="20"/>
            <w:lang w:val="es-419"/>
          </w:rPr>
          <w:delText xml:space="preserve">de capital abierto </w:delText>
        </w:r>
      </w:del>
      <w:r w:rsidRPr="008D4227">
        <w:rPr>
          <w:rFonts w:ascii="Times New Roman" w:hAnsi="Times New Roman" w:cs="Times New Roman"/>
          <w:sz w:val="20"/>
          <w:szCs w:val="20"/>
          <w:lang w:val="es-419"/>
        </w:rPr>
        <w:t xml:space="preserve">listadas en la B3. En el modelo de Ohlson (1995) se recolectar datos referentes </w:t>
      </w:r>
      <w:r w:rsidR="005B04AB" w:rsidRPr="008D4227">
        <w:rPr>
          <w:rFonts w:ascii="Times New Roman" w:hAnsi="Times New Roman" w:cs="Times New Roman"/>
          <w:sz w:val="20"/>
          <w:szCs w:val="20"/>
          <w:lang w:val="es-419"/>
        </w:rPr>
        <w:t>al resultado neto</w:t>
      </w:r>
      <w:r w:rsidRPr="008D4227">
        <w:rPr>
          <w:rFonts w:ascii="Times New Roman" w:hAnsi="Times New Roman" w:cs="Times New Roman"/>
          <w:sz w:val="20"/>
          <w:szCs w:val="20"/>
          <w:lang w:val="es-419"/>
        </w:rPr>
        <w:t>, los ingresos netos, el patrimonio neto, los gastos de investigación y desarrollo (2011-2015), y el valor de mercado (2010-2015), resultando en 1.241 observaciones. Los datos fueron recolectados de los informes contables, notas explicativas y Economatica®. El análisis fue realizado a través de regresiones lineales con datos en panel con efecto fijo. Las hipótesis fueron rechazadas, pues la divulgación de los gastos de I</w:t>
      </w:r>
      <w:r w:rsidR="00873217">
        <w:rPr>
          <w:rFonts w:ascii="Times New Roman" w:hAnsi="Times New Roman" w:cs="Times New Roman"/>
          <w:sz w:val="20"/>
          <w:szCs w:val="20"/>
          <w:lang w:val="es-419"/>
        </w:rPr>
        <w:t>+</w:t>
      </w:r>
      <w:r w:rsidRPr="008D4227">
        <w:rPr>
          <w:rFonts w:ascii="Times New Roman" w:hAnsi="Times New Roman" w:cs="Times New Roman"/>
          <w:sz w:val="20"/>
          <w:szCs w:val="20"/>
          <w:lang w:val="es-419"/>
        </w:rPr>
        <w:t>D y el valor invertido en actividades de I</w:t>
      </w:r>
      <w:r w:rsidR="00873217">
        <w:rPr>
          <w:rFonts w:ascii="Times New Roman" w:hAnsi="Times New Roman" w:cs="Times New Roman"/>
          <w:sz w:val="20"/>
          <w:szCs w:val="20"/>
          <w:lang w:val="es-419"/>
        </w:rPr>
        <w:t>+</w:t>
      </w:r>
      <w:r w:rsidRPr="008D4227">
        <w:rPr>
          <w:rFonts w:ascii="Times New Roman" w:hAnsi="Times New Roman" w:cs="Times New Roman"/>
          <w:sz w:val="20"/>
          <w:szCs w:val="20"/>
          <w:lang w:val="es-419"/>
        </w:rPr>
        <w:t>D no mostraron relevancia informacional. Se concluyó que: (i) la divulgación de los gastos de I &amp; D; y (ii) el valor aplicado en las actividades de I</w:t>
      </w:r>
      <w:r w:rsidR="00873217">
        <w:rPr>
          <w:rFonts w:ascii="Times New Roman" w:hAnsi="Times New Roman" w:cs="Times New Roman"/>
          <w:sz w:val="20"/>
          <w:szCs w:val="20"/>
          <w:lang w:val="es-419"/>
        </w:rPr>
        <w:t>+</w:t>
      </w:r>
      <w:r w:rsidRPr="008D4227">
        <w:rPr>
          <w:rFonts w:ascii="Times New Roman" w:hAnsi="Times New Roman" w:cs="Times New Roman"/>
          <w:sz w:val="20"/>
          <w:szCs w:val="20"/>
          <w:lang w:val="es-419"/>
        </w:rPr>
        <w:t>D, no señalan mayor probabilidad de obtener ventajas competitivas en el contexto del mercado de capitales</w:t>
      </w:r>
      <w:r w:rsidR="008D4227">
        <w:rPr>
          <w:rFonts w:ascii="Times New Roman" w:hAnsi="Times New Roman" w:cs="Times New Roman"/>
          <w:sz w:val="20"/>
          <w:szCs w:val="20"/>
          <w:lang w:val="es-419"/>
        </w:rPr>
        <w:t>.</w:t>
      </w:r>
      <w:r w:rsidRPr="008D4227">
        <w:rPr>
          <w:rFonts w:ascii="Times New Roman" w:hAnsi="Times New Roman" w:cs="Times New Roman"/>
          <w:sz w:val="20"/>
          <w:szCs w:val="20"/>
          <w:lang w:val="es-419"/>
        </w:rPr>
        <w:t xml:space="preserve"> </w:t>
      </w:r>
    </w:p>
    <w:p w14:paraId="5A9EB6B2" w14:textId="690B20CF" w:rsidR="006C1225" w:rsidRPr="006C1225" w:rsidRDefault="003F789F" w:rsidP="006C1225">
      <w:pPr>
        <w:autoSpaceDE w:val="0"/>
        <w:autoSpaceDN w:val="0"/>
        <w:adjustRightInd w:val="0"/>
        <w:spacing w:after="0" w:line="240" w:lineRule="auto"/>
        <w:contextualSpacing/>
        <w:rPr>
          <w:rFonts w:ascii="Times New Roman" w:hAnsi="Times New Roman" w:cs="Times New Roman"/>
          <w:sz w:val="20"/>
          <w:szCs w:val="20"/>
          <w:lang w:val="es-419"/>
        </w:rPr>
      </w:pPr>
      <w:r w:rsidRPr="006F2128">
        <w:rPr>
          <w:rFonts w:ascii="Times New Roman" w:hAnsi="Times New Roman" w:cs="Times New Roman"/>
          <w:b/>
          <w:color w:val="222222"/>
          <w:sz w:val="20"/>
          <w:szCs w:val="20"/>
          <w:lang w:val="es-ES"/>
        </w:rPr>
        <w:t>Palabras clave</w:t>
      </w:r>
      <w:r w:rsidRPr="006F2128">
        <w:rPr>
          <w:rFonts w:ascii="Times New Roman" w:hAnsi="Times New Roman" w:cs="Times New Roman"/>
          <w:color w:val="222222"/>
          <w:sz w:val="20"/>
          <w:szCs w:val="20"/>
          <w:lang w:val="es-ES"/>
        </w:rPr>
        <w:t>:</w:t>
      </w:r>
      <w:r w:rsidR="00391321" w:rsidRPr="008D4227">
        <w:rPr>
          <w:lang w:val="es-419"/>
        </w:rPr>
        <w:t xml:space="preserve"> </w:t>
      </w:r>
      <w:r w:rsidR="00391321" w:rsidRPr="00391321">
        <w:rPr>
          <w:rFonts w:ascii="Times New Roman" w:hAnsi="Times New Roman" w:cs="Times New Roman"/>
          <w:color w:val="222222"/>
          <w:sz w:val="20"/>
          <w:szCs w:val="20"/>
          <w:lang w:val="es-ES"/>
        </w:rPr>
        <w:t xml:space="preserve">Relevancia Informacional; Divulgación; Investigación y Desarrollo; </w:t>
      </w:r>
      <w:r w:rsidR="006C1225">
        <w:rPr>
          <w:rFonts w:ascii="Times New Roman" w:hAnsi="Times New Roman" w:cs="Times New Roman"/>
          <w:color w:val="222222"/>
          <w:sz w:val="20"/>
          <w:szCs w:val="20"/>
          <w:lang w:val="es-ES"/>
        </w:rPr>
        <w:t xml:space="preserve">Innovación; </w:t>
      </w:r>
      <w:r w:rsidR="006C1225" w:rsidRPr="006C1225">
        <w:rPr>
          <w:rFonts w:ascii="Times New Roman" w:eastAsia="Times New Roman" w:hAnsi="Times New Roman" w:cs="Times New Roman"/>
          <w:sz w:val="20"/>
          <w:szCs w:val="20"/>
          <w:lang w:val="es-419"/>
        </w:rPr>
        <w:t>Intangible</w:t>
      </w:r>
      <w:r w:rsidR="00873217">
        <w:rPr>
          <w:rFonts w:ascii="Times New Roman" w:eastAsia="Times New Roman" w:hAnsi="Times New Roman" w:cs="Times New Roman"/>
          <w:sz w:val="20"/>
          <w:szCs w:val="20"/>
          <w:lang w:val="es-419"/>
        </w:rPr>
        <w:t>s</w:t>
      </w:r>
      <w:r w:rsidR="006C1225">
        <w:rPr>
          <w:rFonts w:ascii="Times New Roman" w:eastAsia="Times New Roman" w:hAnsi="Times New Roman" w:cs="Times New Roman"/>
          <w:sz w:val="20"/>
          <w:szCs w:val="20"/>
          <w:lang w:val="es-419"/>
        </w:rPr>
        <w:t>.</w:t>
      </w:r>
    </w:p>
    <w:p w14:paraId="6A8E6742" w14:textId="141658A4" w:rsidR="003F789F" w:rsidRDefault="003F789F" w:rsidP="003F789F">
      <w:pPr>
        <w:autoSpaceDE w:val="0"/>
        <w:autoSpaceDN w:val="0"/>
        <w:adjustRightInd w:val="0"/>
        <w:spacing w:after="0" w:line="240" w:lineRule="auto"/>
        <w:contextualSpacing/>
        <w:rPr>
          <w:rFonts w:ascii="Times New Roman" w:hAnsi="Times New Roman" w:cs="Times New Roman"/>
          <w:color w:val="222222"/>
          <w:sz w:val="20"/>
          <w:szCs w:val="20"/>
          <w:lang w:val="es-419"/>
        </w:rPr>
      </w:pPr>
    </w:p>
    <w:p w14:paraId="23A6BD40" w14:textId="7269E62E" w:rsidR="00FC6A85" w:rsidRDefault="00FC6A85" w:rsidP="00822A03">
      <w:pPr>
        <w:pStyle w:val="PargrafodaLista"/>
        <w:autoSpaceDE w:val="0"/>
        <w:autoSpaceDN w:val="0"/>
        <w:adjustRightInd w:val="0"/>
        <w:spacing w:after="0" w:line="240" w:lineRule="auto"/>
        <w:ind w:left="0"/>
        <w:jc w:val="both"/>
        <w:rPr>
          <w:ins w:id="6" w:author="Autor"/>
          <w:rFonts w:ascii="Times New Roman" w:hAnsi="Times New Roman" w:cs="Times New Roman"/>
          <w:b/>
          <w:sz w:val="24"/>
          <w:szCs w:val="24"/>
          <w:lang w:val="es-419"/>
        </w:rPr>
      </w:pPr>
    </w:p>
    <w:p w14:paraId="63B06B32" w14:textId="77777777" w:rsidR="002A2408" w:rsidRPr="00CC0A3C" w:rsidRDefault="002A2408" w:rsidP="00822A03">
      <w:pPr>
        <w:pStyle w:val="PargrafodaLista"/>
        <w:autoSpaceDE w:val="0"/>
        <w:autoSpaceDN w:val="0"/>
        <w:adjustRightInd w:val="0"/>
        <w:spacing w:after="0" w:line="240" w:lineRule="auto"/>
        <w:ind w:left="0"/>
        <w:jc w:val="both"/>
        <w:rPr>
          <w:rFonts w:ascii="Times New Roman" w:hAnsi="Times New Roman" w:cs="Times New Roman"/>
          <w:b/>
          <w:sz w:val="24"/>
          <w:szCs w:val="24"/>
          <w:lang w:val="es-419"/>
        </w:rPr>
      </w:pPr>
    </w:p>
    <w:p w14:paraId="7D1B9C7E" w14:textId="457B3B82" w:rsidR="002B638E" w:rsidRPr="006F2128" w:rsidRDefault="00822A03" w:rsidP="00822A03">
      <w:pPr>
        <w:pStyle w:val="PargrafodaLista"/>
        <w:autoSpaceDE w:val="0"/>
        <w:autoSpaceDN w:val="0"/>
        <w:adjustRightInd w:val="0"/>
        <w:spacing w:after="0" w:line="240" w:lineRule="auto"/>
        <w:ind w:left="0"/>
        <w:jc w:val="both"/>
        <w:rPr>
          <w:rFonts w:ascii="Times New Roman" w:hAnsi="Times New Roman" w:cs="Times New Roman"/>
          <w:b/>
          <w:sz w:val="24"/>
          <w:szCs w:val="24"/>
        </w:rPr>
      </w:pPr>
      <w:r w:rsidRPr="006F2128">
        <w:rPr>
          <w:rFonts w:ascii="Times New Roman" w:hAnsi="Times New Roman" w:cs="Times New Roman"/>
          <w:b/>
          <w:sz w:val="24"/>
          <w:szCs w:val="24"/>
        </w:rPr>
        <w:t>1</w:t>
      </w:r>
      <w:r w:rsidRPr="006F2128">
        <w:rPr>
          <w:rFonts w:ascii="Times New Roman" w:hAnsi="Times New Roman" w:cs="Times New Roman"/>
          <w:b/>
          <w:sz w:val="24"/>
          <w:szCs w:val="24"/>
        </w:rPr>
        <w:tab/>
      </w:r>
      <w:r w:rsidR="00582999" w:rsidRPr="006F2128">
        <w:rPr>
          <w:rFonts w:ascii="Times New Roman" w:hAnsi="Times New Roman" w:cs="Times New Roman"/>
          <w:b/>
          <w:sz w:val="24"/>
          <w:szCs w:val="24"/>
        </w:rPr>
        <w:t>I</w:t>
      </w:r>
      <w:r w:rsidR="00541402" w:rsidRPr="006F2128">
        <w:rPr>
          <w:rFonts w:ascii="Times New Roman" w:hAnsi="Times New Roman" w:cs="Times New Roman"/>
          <w:b/>
          <w:sz w:val="24"/>
          <w:szCs w:val="24"/>
        </w:rPr>
        <w:t>NTRODUÇÃO</w:t>
      </w:r>
      <w:r w:rsidR="002B638E" w:rsidRPr="006F2128">
        <w:rPr>
          <w:rFonts w:ascii="Times New Roman" w:hAnsi="Times New Roman" w:cs="Times New Roman"/>
          <w:b/>
          <w:sz w:val="24"/>
          <w:szCs w:val="24"/>
        </w:rPr>
        <w:t xml:space="preserve"> </w:t>
      </w:r>
    </w:p>
    <w:p w14:paraId="30C1B042" w14:textId="7B22560E" w:rsidR="00541402" w:rsidRPr="006F2128" w:rsidRDefault="00541402" w:rsidP="004419C6">
      <w:pPr>
        <w:autoSpaceDE w:val="0"/>
        <w:autoSpaceDN w:val="0"/>
        <w:adjustRightInd w:val="0"/>
        <w:spacing w:after="0" w:line="240" w:lineRule="auto"/>
        <w:jc w:val="both"/>
        <w:rPr>
          <w:rFonts w:ascii="Times New Roman" w:eastAsia="Times New Roman" w:hAnsi="Times New Roman" w:cs="Times New Roman"/>
          <w:b/>
          <w:sz w:val="24"/>
          <w:szCs w:val="24"/>
          <w:lang w:eastAsia="pt-BR"/>
        </w:rPr>
      </w:pPr>
    </w:p>
    <w:p w14:paraId="6F4C5629" w14:textId="77777777" w:rsidR="004419C6" w:rsidRPr="006F2128" w:rsidRDefault="004419C6" w:rsidP="004419C6">
      <w:pPr>
        <w:autoSpaceDE w:val="0"/>
        <w:autoSpaceDN w:val="0"/>
        <w:adjustRightInd w:val="0"/>
        <w:spacing w:after="0" w:line="240" w:lineRule="auto"/>
        <w:jc w:val="both"/>
        <w:rPr>
          <w:rFonts w:ascii="Times New Roman" w:eastAsia="Times New Roman" w:hAnsi="Times New Roman" w:cs="Times New Roman"/>
          <w:b/>
          <w:sz w:val="24"/>
          <w:szCs w:val="24"/>
          <w:lang w:eastAsia="pt-BR"/>
        </w:rPr>
      </w:pPr>
    </w:p>
    <w:p w14:paraId="5FC4A632" w14:textId="00D80063"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Segundo estabelecido no Pronunciamento Técnico CPC 00 (R1) – Estrutura Conceitual para Elaboração e Divulgação do Relatório Contábil-Financeiro (Comitê de Pronunciamentos Contábeis [CPC], 2011), a informação contábil deve possuir duas característi</w:t>
      </w:r>
      <w:r w:rsidR="00E964D1">
        <w:rPr>
          <w:rFonts w:ascii="Times New Roman" w:hAnsi="Times New Roman" w:cs="Times New Roman"/>
          <w:sz w:val="24"/>
          <w:szCs w:val="24"/>
        </w:rPr>
        <w:t xml:space="preserve">cas qualitativas fundamentais: </w:t>
      </w:r>
      <w:del w:id="7" w:author="Autor">
        <w:r w:rsidR="00E964D1" w:rsidDel="00AB119D">
          <w:rPr>
            <w:rFonts w:ascii="Times New Roman" w:hAnsi="Times New Roman" w:cs="Times New Roman"/>
            <w:sz w:val="24"/>
            <w:szCs w:val="24"/>
          </w:rPr>
          <w:delText xml:space="preserve"> </w:delText>
        </w:r>
      </w:del>
      <w:r w:rsidRPr="001A025B">
        <w:rPr>
          <w:rFonts w:ascii="Times New Roman" w:hAnsi="Times New Roman" w:cs="Times New Roman"/>
          <w:sz w:val="24"/>
          <w:szCs w:val="24"/>
        </w:rPr>
        <w:t xml:space="preserve">relevância e representação fidedigna. A informação contábil será relevante quando for capaz de influenciar as decisões dos usuários, possuir valor confirmatório, preditivo ou ambos, além de ser material. Assumindo-se essas prerrogativas, a representação fiel do patrimônio da firma e das mudanças econômicas nele ocorridas é uma consequência. O </w:t>
      </w:r>
      <w:r w:rsidRPr="00E964D1">
        <w:rPr>
          <w:rFonts w:ascii="Times New Roman" w:hAnsi="Times New Roman" w:cs="Times New Roman"/>
          <w:i/>
          <w:sz w:val="24"/>
          <w:szCs w:val="24"/>
        </w:rPr>
        <w:t>Conceptual Framework for Financial Reporting</w:t>
      </w:r>
      <w:r w:rsidRPr="001A025B">
        <w:rPr>
          <w:rFonts w:ascii="Times New Roman" w:hAnsi="Times New Roman" w:cs="Times New Roman"/>
          <w:sz w:val="24"/>
          <w:szCs w:val="24"/>
        </w:rPr>
        <w:t xml:space="preserve">, base de preparação do CPC 00 (R1), reivindica das entidades um </w:t>
      </w:r>
      <w:r w:rsidRPr="00E964D1">
        <w:rPr>
          <w:rFonts w:ascii="Times New Roman" w:hAnsi="Times New Roman" w:cs="Times New Roman"/>
          <w:i/>
          <w:sz w:val="24"/>
          <w:szCs w:val="24"/>
        </w:rPr>
        <w:t>disclosure</w:t>
      </w:r>
      <w:r w:rsidRPr="001A025B">
        <w:rPr>
          <w:rFonts w:ascii="Times New Roman" w:hAnsi="Times New Roman" w:cs="Times New Roman"/>
          <w:sz w:val="24"/>
          <w:szCs w:val="24"/>
        </w:rPr>
        <w:t xml:space="preserve"> contábil mais relevante, comparável e transparente nas demonstrações contábeis (</w:t>
      </w:r>
      <w:del w:id="8" w:author="Autor">
        <w:r w:rsidRPr="00E964D1" w:rsidDel="00794AF9">
          <w:rPr>
            <w:rFonts w:ascii="Times New Roman" w:hAnsi="Times New Roman" w:cs="Times New Roman"/>
            <w:i/>
            <w:sz w:val="24"/>
            <w:szCs w:val="24"/>
          </w:rPr>
          <w:delText xml:space="preserve">Foundation and </w:delText>
        </w:r>
      </w:del>
      <w:r w:rsidRPr="00E964D1">
        <w:rPr>
          <w:rFonts w:ascii="Times New Roman" w:hAnsi="Times New Roman" w:cs="Times New Roman"/>
          <w:i/>
          <w:sz w:val="24"/>
          <w:szCs w:val="24"/>
        </w:rPr>
        <w:t xml:space="preserve">International </w:t>
      </w:r>
      <w:ins w:id="9" w:author="Autor">
        <w:r w:rsidR="00794AF9">
          <w:rPr>
            <w:rFonts w:ascii="Times New Roman" w:hAnsi="Times New Roman" w:cs="Times New Roman"/>
            <w:i/>
            <w:sz w:val="24"/>
            <w:szCs w:val="24"/>
          </w:rPr>
          <w:t>F</w:t>
        </w:r>
        <w:r w:rsidR="00AF3926">
          <w:rPr>
            <w:rFonts w:ascii="Times New Roman" w:hAnsi="Times New Roman" w:cs="Times New Roman"/>
            <w:i/>
            <w:sz w:val="24"/>
            <w:szCs w:val="24"/>
          </w:rPr>
          <w:t>i</w:t>
        </w:r>
        <w:r w:rsidR="00794AF9">
          <w:rPr>
            <w:rFonts w:ascii="Times New Roman" w:hAnsi="Times New Roman" w:cs="Times New Roman"/>
            <w:i/>
            <w:sz w:val="24"/>
            <w:szCs w:val="24"/>
          </w:rPr>
          <w:t xml:space="preserve">nancial </w:t>
        </w:r>
        <w:r w:rsidR="00AF3926">
          <w:rPr>
            <w:rFonts w:ascii="Times New Roman" w:hAnsi="Times New Roman" w:cs="Times New Roman"/>
            <w:i/>
            <w:sz w:val="24"/>
            <w:szCs w:val="24"/>
          </w:rPr>
          <w:t xml:space="preserve">Reporting </w:t>
        </w:r>
      </w:ins>
      <w:del w:id="10" w:author="Autor">
        <w:r w:rsidRPr="00E964D1" w:rsidDel="00AF3926">
          <w:rPr>
            <w:rFonts w:ascii="Times New Roman" w:hAnsi="Times New Roman" w:cs="Times New Roman"/>
            <w:i/>
            <w:sz w:val="24"/>
            <w:szCs w:val="24"/>
          </w:rPr>
          <w:delText xml:space="preserve">Accounting </w:delText>
        </w:r>
      </w:del>
      <w:r w:rsidRPr="00E964D1">
        <w:rPr>
          <w:rFonts w:ascii="Times New Roman" w:hAnsi="Times New Roman" w:cs="Times New Roman"/>
          <w:i/>
          <w:sz w:val="24"/>
          <w:szCs w:val="24"/>
        </w:rPr>
        <w:t xml:space="preserve">Standards </w:t>
      </w:r>
      <w:del w:id="11" w:author="Autor">
        <w:r w:rsidRPr="00E964D1" w:rsidDel="00AF3926">
          <w:rPr>
            <w:rFonts w:ascii="Times New Roman" w:hAnsi="Times New Roman" w:cs="Times New Roman"/>
            <w:i/>
            <w:sz w:val="24"/>
            <w:szCs w:val="24"/>
          </w:rPr>
          <w:delText>Board developments</w:delText>
        </w:r>
      </w:del>
      <w:r w:rsidRPr="001A025B">
        <w:rPr>
          <w:rFonts w:ascii="Times New Roman" w:hAnsi="Times New Roman" w:cs="Times New Roman"/>
          <w:sz w:val="24"/>
          <w:szCs w:val="24"/>
        </w:rPr>
        <w:t xml:space="preserve"> – IFRS, 2017).   </w:t>
      </w:r>
    </w:p>
    <w:p w14:paraId="1628B837" w14:textId="77777777"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 xml:space="preserve">Como os interesses dos </w:t>
      </w:r>
      <w:r w:rsidRPr="0087221D">
        <w:rPr>
          <w:rFonts w:ascii="Times New Roman" w:hAnsi="Times New Roman" w:cs="Times New Roman"/>
          <w:i/>
          <w:sz w:val="24"/>
          <w:szCs w:val="24"/>
        </w:rPr>
        <w:t>stakeholders</w:t>
      </w:r>
      <w:r w:rsidRPr="001A025B">
        <w:rPr>
          <w:rFonts w:ascii="Times New Roman" w:hAnsi="Times New Roman" w:cs="Times New Roman"/>
          <w:sz w:val="24"/>
          <w:szCs w:val="24"/>
        </w:rPr>
        <w:t xml:space="preserve"> são variados, porquanto existe uma ampla e distinta gama de usuários das demonstrações contábeis, isso possibilita analisar a relevância informacional dos agregados contábeis sob diferentes focos (LOPES; SANT’ANNA; COSTA, 2007; ALVES </w:t>
      </w:r>
      <w:r w:rsidRPr="00E964D1">
        <w:rPr>
          <w:rFonts w:ascii="Times New Roman" w:hAnsi="Times New Roman" w:cs="Times New Roman"/>
          <w:i/>
          <w:sz w:val="24"/>
          <w:szCs w:val="24"/>
        </w:rPr>
        <w:t>et al.</w:t>
      </w:r>
      <w:r w:rsidRPr="001A025B">
        <w:rPr>
          <w:rFonts w:ascii="Times New Roman" w:hAnsi="Times New Roman" w:cs="Times New Roman"/>
          <w:sz w:val="24"/>
          <w:szCs w:val="24"/>
        </w:rPr>
        <w:t xml:space="preserve">, 2011; BEISLAND; HAMBERG, 2013; MADEIRA; COSTA JUNIOR , 2015; SOUZA; BORBA, 2017) e perspectivas do </w:t>
      </w:r>
      <w:r w:rsidRPr="00E964D1">
        <w:rPr>
          <w:rFonts w:ascii="Times New Roman" w:hAnsi="Times New Roman" w:cs="Times New Roman"/>
          <w:i/>
          <w:sz w:val="24"/>
          <w:szCs w:val="24"/>
        </w:rPr>
        <w:t>disclosure</w:t>
      </w:r>
      <w:r w:rsidRPr="001A025B">
        <w:rPr>
          <w:rFonts w:ascii="Times New Roman" w:hAnsi="Times New Roman" w:cs="Times New Roman"/>
          <w:sz w:val="24"/>
          <w:szCs w:val="24"/>
        </w:rPr>
        <w:t>.</w:t>
      </w:r>
    </w:p>
    <w:p w14:paraId="332FC69C" w14:textId="2151FC3A"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 xml:space="preserve">Os estudos sobre </w:t>
      </w:r>
      <w:r w:rsidRPr="00E964D1">
        <w:rPr>
          <w:rFonts w:ascii="Times New Roman" w:hAnsi="Times New Roman" w:cs="Times New Roman"/>
          <w:i/>
          <w:sz w:val="24"/>
          <w:szCs w:val="24"/>
        </w:rPr>
        <w:t>value relevance</w:t>
      </w:r>
      <w:r w:rsidRPr="001A025B">
        <w:rPr>
          <w:rFonts w:ascii="Times New Roman" w:hAnsi="Times New Roman" w:cs="Times New Roman"/>
          <w:sz w:val="24"/>
          <w:szCs w:val="24"/>
        </w:rPr>
        <w:t xml:space="preserve"> visam</w:t>
      </w:r>
      <w:del w:id="12" w:author="Autor">
        <w:r w:rsidRPr="001A025B" w:rsidDel="00791367">
          <w:rPr>
            <w:rFonts w:ascii="Times New Roman" w:hAnsi="Times New Roman" w:cs="Times New Roman"/>
            <w:sz w:val="24"/>
            <w:szCs w:val="24"/>
          </w:rPr>
          <w:delText xml:space="preserve"> a</w:delText>
        </w:r>
      </w:del>
      <w:r w:rsidRPr="001A025B">
        <w:rPr>
          <w:rFonts w:ascii="Times New Roman" w:hAnsi="Times New Roman" w:cs="Times New Roman"/>
          <w:sz w:val="24"/>
          <w:szCs w:val="24"/>
        </w:rPr>
        <w:t xml:space="preserve"> avaliar e relacionar a relevância informacional dos números contábeis ao valor de mercado nas empresas (MACHADO; MACEDO; MACHADO, 2015). Assim, a análise de </w:t>
      </w:r>
      <w:r w:rsidRPr="00E964D1">
        <w:rPr>
          <w:rFonts w:ascii="Times New Roman" w:hAnsi="Times New Roman" w:cs="Times New Roman"/>
          <w:i/>
          <w:sz w:val="24"/>
          <w:szCs w:val="24"/>
        </w:rPr>
        <w:t>value relevance</w:t>
      </w:r>
      <w:r w:rsidRPr="001A025B">
        <w:rPr>
          <w:rFonts w:ascii="Times New Roman" w:hAnsi="Times New Roman" w:cs="Times New Roman"/>
          <w:sz w:val="24"/>
          <w:szCs w:val="24"/>
        </w:rPr>
        <w:t xml:space="preserve"> reúne evidências que sugerem como determinado tipo de </w:t>
      </w:r>
      <w:r w:rsidRPr="00E964D1">
        <w:rPr>
          <w:rFonts w:ascii="Times New Roman" w:hAnsi="Times New Roman" w:cs="Times New Roman"/>
          <w:i/>
          <w:sz w:val="24"/>
          <w:szCs w:val="24"/>
        </w:rPr>
        <w:t>disclosure</w:t>
      </w:r>
      <w:r w:rsidRPr="001A025B">
        <w:rPr>
          <w:rFonts w:ascii="Times New Roman" w:hAnsi="Times New Roman" w:cs="Times New Roman"/>
          <w:sz w:val="24"/>
          <w:szCs w:val="24"/>
        </w:rPr>
        <w:t xml:space="preserve">, inclusive as demonstrações contábeis, é informativo, subsidiando as decisões do usuário. Segundo Ohlson (1995), há incentivos para o </w:t>
      </w:r>
      <w:r w:rsidRPr="00E964D1">
        <w:rPr>
          <w:rFonts w:ascii="Times New Roman" w:hAnsi="Times New Roman" w:cs="Times New Roman"/>
          <w:i/>
          <w:sz w:val="24"/>
          <w:szCs w:val="24"/>
        </w:rPr>
        <w:t>disclosure</w:t>
      </w:r>
      <w:del w:id="13" w:author="Autor">
        <w:r w:rsidRPr="001A025B" w:rsidDel="00103400">
          <w:rPr>
            <w:rFonts w:ascii="Times New Roman" w:hAnsi="Times New Roman" w:cs="Times New Roman"/>
            <w:sz w:val="24"/>
            <w:szCs w:val="24"/>
          </w:rPr>
          <w:delText>,</w:delText>
        </w:r>
      </w:del>
      <w:r w:rsidRPr="001A025B">
        <w:rPr>
          <w:rFonts w:ascii="Times New Roman" w:hAnsi="Times New Roman" w:cs="Times New Roman"/>
          <w:sz w:val="24"/>
          <w:szCs w:val="24"/>
        </w:rPr>
        <w:t xml:space="preserve"> devido à existência de “eventos-informação” relevantes</w:t>
      </w:r>
      <w:del w:id="14" w:author="Autor">
        <w:r w:rsidRPr="001A025B" w:rsidDel="00103400">
          <w:rPr>
            <w:rFonts w:ascii="Times New Roman" w:hAnsi="Times New Roman" w:cs="Times New Roman"/>
            <w:sz w:val="24"/>
            <w:szCs w:val="24"/>
          </w:rPr>
          <w:delText>,</w:delText>
        </w:r>
      </w:del>
      <w:r w:rsidRPr="001A025B">
        <w:rPr>
          <w:rFonts w:ascii="Times New Roman" w:hAnsi="Times New Roman" w:cs="Times New Roman"/>
          <w:sz w:val="24"/>
          <w:szCs w:val="24"/>
        </w:rPr>
        <w:t xml:space="preserve"> que poderiam alterar a expectativa de lucros futuros, em oposição aos lucros correntes, que a contabilidade não consegue incorporar, </w:t>
      </w:r>
      <w:del w:id="15" w:author="Autor">
        <w:r w:rsidRPr="001A025B" w:rsidDel="007A71D9">
          <w:rPr>
            <w:rFonts w:ascii="Times New Roman" w:hAnsi="Times New Roman" w:cs="Times New Roman"/>
            <w:sz w:val="24"/>
            <w:szCs w:val="24"/>
          </w:rPr>
          <w:delText>e que</w:delText>
        </w:r>
      </w:del>
      <w:ins w:id="16" w:author="Autor">
        <w:r w:rsidR="007A71D9">
          <w:rPr>
            <w:rFonts w:ascii="Times New Roman" w:hAnsi="Times New Roman" w:cs="Times New Roman"/>
            <w:sz w:val="24"/>
            <w:szCs w:val="24"/>
          </w:rPr>
          <w:t>mas</w:t>
        </w:r>
      </w:ins>
      <w:r w:rsidRPr="001A025B">
        <w:rPr>
          <w:rFonts w:ascii="Times New Roman" w:hAnsi="Times New Roman" w:cs="Times New Roman"/>
          <w:sz w:val="24"/>
          <w:szCs w:val="24"/>
        </w:rPr>
        <w:t xml:space="preserve"> o mercado seria capaz de fazê-lo. Segundo essa premissa, os resultados contábeis não podem refletir todas as informações disponíveis no mercado.</w:t>
      </w:r>
    </w:p>
    <w:p w14:paraId="4AE32417" w14:textId="1CA23430"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 xml:space="preserve">Ohlson (1995) desenvolveu </w:t>
      </w:r>
      <w:del w:id="17" w:author="Autor">
        <w:r w:rsidRPr="001A025B" w:rsidDel="001F5A1F">
          <w:rPr>
            <w:rFonts w:ascii="Times New Roman" w:hAnsi="Times New Roman" w:cs="Times New Roman"/>
            <w:sz w:val="24"/>
            <w:szCs w:val="24"/>
          </w:rPr>
          <w:delText>um</w:delText>
        </w:r>
      </w:del>
      <w:r w:rsidRPr="001A025B">
        <w:rPr>
          <w:rFonts w:ascii="Times New Roman" w:hAnsi="Times New Roman" w:cs="Times New Roman"/>
          <w:sz w:val="24"/>
          <w:szCs w:val="24"/>
        </w:rPr>
        <w:t>a “teoria da relevância informacional”</w:t>
      </w:r>
      <w:ins w:id="18" w:author="Autor">
        <w:r w:rsidR="00A05949" w:rsidRPr="001A025B" w:rsidDel="00A05949">
          <w:rPr>
            <w:rFonts w:ascii="Times New Roman" w:hAnsi="Times New Roman" w:cs="Times New Roman"/>
            <w:sz w:val="24"/>
            <w:szCs w:val="24"/>
          </w:rPr>
          <w:t xml:space="preserve"> </w:t>
        </w:r>
      </w:ins>
      <w:del w:id="19" w:author="Autor">
        <w:r w:rsidRPr="001A025B" w:rsidDel="00A05949">
          <w:rPr>
            <w:rFonts w:ascii="Times New Roman" w:hAnsi="Times New Roman" w:cs="Times New Roman"/>
            <w:sz w:val="24"/>
            <w:szCs w:val="24"/>
          </w:rPr>
          <w:delText>, qu</w:delText>
        </w:r>
      </w:del>
      <w:r w:rsidRPr="001A025B">
        <w:rPr>
          <w:rFonts w:ascii="Times New Roman" w:hAnsi="Times New Roman" w:cs="Times New Roman"/>
          <w:sz w:val="24"/>
          <w:szCs w:val="24"/>
        </w:rPr>
        <w:t>e prop</w:t>
      </w:r>
      <w:ins w:id="20" w:author="Autor">
        <w:r w:rsidR="00A05949">
          <w:rPr>
            <w:rFonts w:ascii="Times New Roman" w:hAnsi="Times New Roman" w:cs="Times New Roman"/>
            <w:sz w:val="24"/>
            <w:szCs w:val="24"/>
          </w:rPr>
          <w:t>ôs</w:t>
        </w:r>
      </w:ins>
      <w:del w:id="21" w:author="Autor">
        <w:r w:rsidRPr="001A025B" w:rsidDel="00A05949">
          <w:rPr>
            <w:rFonts w:ascii="Times New Roman" w:hAnsi="Times New Roman" w:cs="Times New Roman"/>
            <w:sz w:val="24"/>
            <w:szCs w:val="24"/>
          </w:rPr>
          <w:delText>õe</w:delText>
        </w:r>
      </w:del>
      <w:r w:rsidRPr="001A025B">
        <w:rPr>
          <w:rFonts w:ascii="Times New Roman" w:hAnsi="Times New Roman" w:cs="Times New Roman"/>
          <w:sz w:val="24"/>
          <w:szCs w:val="24"/>
        </w:rPr>
        <w:t xml:space="preserve"> um modelo </w:t>
      </w:r>
      <w:del w:id="22" w:author="Autor">
        <w:r w:rsidRPr="001A025B" w:rsidDel="009171AB">
          <w:rPr>
            <w:rFonts w:ascii="Times New Roman" w:hAnsi="Times New Roman" w:cs="Times New Roman"/>
            <w:sz w:val="24"/>
            <w:szCs w:val="24"/>
          </w:rPr>
          <w:delText>em que</w:delText>
        </w:r>
      </w:del>
      <w:ins w:id="23" w:author="Autor">
        <w:r w:rsidR="009171AB">
          <w:rPr>
            <w:rFonts w:ascii="Times New Roman" w:hAnsi="Times New Roman" w:cs="Times New Roman"/>
            <w:sz w:val="24"/>
            <w:szCs w:val="24"/>
          </w:rPr>
          <w:t>no qual</w:t>
        </w:r>
      </w:ins>
      <w:r w:rsidRPr="001A025B">
        <w:rPr>
          <w:rFonts w:ascii="Times New Roman" w:hAnsi="Times New Roman" w:cs="Times New Roman"/>
          <w:sz w:val="24"/>
          <w:szCs w:val="24"/>
        </w:rPr>
        <w:t xml:space="preserve"> o valor atribuído à empresa pelo mercado é função de três componentes: o patrimônio residual, os lucros anormais e outras informações relevantes. O último componente é indiscriminado no modelo, sugerindo que o mercado antecipa ganhos ou perdas originadas de agregados informacionais que a contabilidade ainda não incorporou ao </w:t>
      </w:r>
      <w:r w:rsidRPr="00E964D1">
        <w:rPr>
          <w:rFonts w:ascii="Times New Roman" w:hAnsi="Times New Roman" w:cs="Times New Roman"/>
          <w:i/>
          <w:sz w:val="24"/>
          <w:szCs w:val="24"/>
        </w:rPr>
        <w:lastRenderedPageBreak/>
        <w:t>disclosure</w:t>
      </w:r>
      <w:r w:rsidRPr="001A025B">
        <w:rPr>
          <w:rFonts w:ascii="Times New Roman" w:hAnsi="Times New Roman" w:cs="Times New Roman"/>
          <w:sz w:val="24"/>
          <w:szCs w:val="24"/>
        </w:rPr>
        <w:t>, mas que poderá vir a fazê-lo no futuro. Nesse sentido, Beaver (1968) destaca que a informação dita relevante altera as expectativas dos investidores, sendo essa mudança suficientemente grande para modificar o comportamento de decisão de investimento. Essa é a definição que contribui para obtenção do consenso sobre o valor informativo do lucro e seu determinismo sobre o preço atribuído à firma. A posição de Beaver (1968) é reforçada por Lo (2010), segundo o qual é através da mudança potencial de expectativas que se determina a relevância informacional de um</w:t>
      </w:r>
      <w:ins w:id="24" w:author="Autor">
        <w:r w:rsidR="001F3E6A">
          <w:rPr>
            <w:rFonts w:ascii="Times New Roman" w:hAnsi="Times New Roman" w:cs="Times New Roman"/>
            <w:sz w:val="24"/>
            <w:szCs w:val="24"/>
          </w:rPr>
          <w:t xml:space="preserve"> agregado contábil</w:t>
        </w:r>
      </w:ins>
      <w:r w:rsidRPr="001A025B">
        <w:rPr>
          <w:rFonts w:ascii="Times New Roman" w:hAnsi="Times New Roman" w:cs="Times New Roman"/>
          <w:sz w:val="24"/>
          <w:szCs w:val="24"/>
        </w:rPr>
        <w:t>. Portanto, não é por ser economicamente representativo que um agregado informacional será relevante. Caso ele sofra antecipação pelo mercado, não se configura a mudança de expectativas, mas apenas a sua confirmação, descaracterizando-se a relevância informacional.</w:t>
      </w:r>
    </w:p>
    <w:p w14:paraId="06EC62E5" w14:textId="5F7F3339"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 xml:space="preserve">Diversos estudos têm argumentado em favor da essencialidade de específicas posturas corporativas ou estratégias, destacando-se proeminentemente o perfil inovador. Nesse sentido, os gastos com inovação, representados pelos dispêndios da firma para obter novos produtos, processos ou serviços, podem também ocasionar vantagens competitivas, </w:t>
      </w:r>
      <w:del w:id="25" w:author="Autor">
        <w:r w:rsidRPr="001A025B" w:rsidDel="000F51A0">
          <w:rPr>
            <w:rFonts w:ascii="Times New Roman" w:hAnsi="Times New Roman" w:cs="Times New Roman"/>
            <w:sz w:val="24"/>
            <w:szCs w:val="24"/>
          </w:rPr>
          <w:delText xml:space="preserve">o que poderia </w:delText>
        </w:r>
      </w:del>
      <w:r w:rsidRPr="001A025B">
        <w:rPr>
          <w:rFonts w:ascii="Times New Roman" w:hAnsi="Times New Roman" w:cs="Times New Roman"/>
          <w:sz w:val="24"/>
          <w:szCs w:val="24"/>
        </w:rPr>
        <w:t>leva</w:t>
      </w:r>
      <w:ins w:id="26" w:author="Autor">
        <w:r w:rsidR="000F51A0">
          <w:rPr>
            <w:rFonts w:ascii="Times New Roman" w:hAnsi="Times New Roman" w:cs="Times New Roman"/>
            <w:sz w:val="24"/>
            <w:szCs w:val="24"/>
          </w:rPr>
          <w:t>ndo</w:t>
        </w:r>
      </w:ins>
      <w:del w:id="27" w:author="Autor">
        <w:r w:rsidRPr="001A025B" w:rsidDel="000F51A0">
          <w:rPr>
            <w:rFonts w:ascii="Times New Roman" w:hAnsi="Times New Roman" w:cs="Times New Roman"/>
            <w:sz w:val="24"/>
            <w:szCs w:val="24"/>
          </w:rPr>
          <w:delText>r</w:delText>
        </w:r>
      </w:del>
      <w:r w:rsidRPr="001A025B">
        <w:rPr>
          <w:rFonts w:ascii="Times New Roman" w:hAnsi="Times New Roman" w:cs="Times New Roman"/>
          <w:sz w:val="24"/>
          <w:szCs w:val="24"/>
        </w:rPr>
        <w:t xml:space="preserve"> a empresa ao alcance de uma melhor </w:t>
      </w:r>
      <w:r w:rsidRPr="00373654">
        <w:rPr>
          <w:rFonts w:ascii="Times New Roman" w:hAnsi="Times New Roman" w:cs="Times New Roman"/>
          <w:i/>
          <w:sz w:val="24"/>
          <w:szCs w:val="24"/>
        </w:rPr>
        <w:t>performance</w:t>
      </w:r>
      <w:r w:rsidRPr="001A025B">
        <w:rPr>
          <w:rFonts w:ascii="Times New Roman" w:hAnsi="Times New Roman" w:cs="Times New Roman"/>
          <w:sz w:val="24"/>
          <w:szCs w:val="24"/>
        </w:rPr>
        <w:t xml:space="preserve"> (BARNEY, 1991; BAAIJ; GREEVEN; VAN DALEN, 2004; CARVALHO; KAYO; MARTIN, 2010; ZEMPLINEROVÁ; HROMÁDKOVÁ, 2012; SANTOS </w:t>
      </w:r>
      <w:r w:rsidRPr="00E964D1">
        <w:rPr>
          <w:rFonts w:ascii="Times New Roman" w:hAnsi="Times New Roman" w:cs="Times New Roman"/>
          <w:i/>
          <w:sz w:val="24"/>
          <w:szCs w:val="24"/>
        </w:rPr>
        <w:t>et al.</w:t>
      </w:r>
      <w:r w:rsidRPr="001A025B">
        <w:rPr>
          <w:rFonts w:ascii="Times New Roman" w:hAnsi="Times New Roman" w:cs="Times New Roman"/>
          <w:sz w:val="24"/>
          <w:szCs w:val="24"/>
        </w:rPr>
        <w:t>, 2014).</w:t>
      </w:r>
    </w:p>
    <w:p w14:paraId="359AAB2E" w14:textId="5A1F6523"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Diante disso, a inovação de produtos e serviços ofertados ao mercado e a geração de conhecimento atribuída às atividades de pesquisa e desenvolvimento (P&amp;D) são variáveis que contribuem para a geração de retornos para os investidores, além da expectativa de aumento da competitividade</w:t>
      </w:r>
      <w:ins w:id="28" w:author="Autor">
        <w:r w:rsidR="000B6994">
          <w:rPr>
            <w:rFonts w:ascii="Times New Roman" w:hAnsi="Times New Roman" w:cs="Times New Roman"/>
            <w:sz w:val="24"/>
            <w:szCs w:val="24"/>
          </w:rPr>
          <w:t>.</w:t>
        </w:r>
      </w:ins>
      <w:del w:id="29" w:author="Autor">
        <w:r w:rsidRPr="001A025B" w:rsidDel="000B6994">
          <w:rPr>
            <w:rFonts w:ascii="Times New Roman" w:hAnsi="Times New Roman" w:cs="Times New Roman"/>
            <w:sz w:val="24"/>
            <w:szCs w:val="24"/>
          </w:rPr>
          <w:delText>,</w:delText>
        </w:r>
      </w:del>
      <w:r w:rsidRPr="001A025B">
        <w:rPr>
          <w:rFonts w:ascii="Times New Roman" w:hAnsi="Times New Roman" w:cs="Times New Roman"/>
          <w:sz w:val="24"/>
          <w:szCs w:val="24"/>
        </w:rPr>
        <w:t xml:space="preserve"> </w:t>
      </w:r>
      <w:del w:id="30" w:author="Autor">
        <w:r w:rsidRPr="001A025B" w:rsidDel="000B6994">
          <w:rPr>
            <w:rFonts w:ascii="Times New Roman" w:hAnsi="Times New Roman" w:cs="Times New Roman"/>
            <w:sz w:val="24"/>
            <w:szCs w:val="24"/>
          </w:rPr>
          <w:delText>fatos e</w:delText>
        </w:r>
      </w:del>
      <w:ins w:id="31" w:author="Autor">
        <w:r w:rsidR="000B6994">
          <w:rPr>
            <w:rFonts w:ascii="Times New Roman" w:hAnsi="Times New Roman" w:cs="Times New Roman"/>
            <w:sz w:val="24"/>
            <w:szCs w:val="24"/>
          </w:rPr>
          <w:t>E</w:t>
        </w:r>
      </w:ins>
      <w:r w:rsidRPr="001A025B">
        <w:rPr>
          <w:rFonts w:ascii="Times New Roman" w:hAnsi="Times New Roman" w:cs="Times New Roman"/>
          <w:sz w:val="24"/>
          <w:szCs w:val="24"/>
        </w:rPr>
        <w:t xml:space="preserve">sses </w:t>
      </w:r>
      <w:ins w:id="32" w:author="Autor">
        <w:r w:rsidR="000B6994">
          <w:rPr>
            <w:rFonts w:ascii="Times New Roman" w:hAnsi="Times New Roman" w:cs="Times New Roman"/>
            <w:sz w:val="24"/>
            <w:szCs w:val="24"/>
          </w:rPr>
          <w:t xml:space="preserve">fatos </w:t>
        </w:r>
      </w:ins>
      <w:del w:id="33" w:author="Autor">
        <w:r w:rsidRPr="001A025B" w:rsidDel="000B6994">
          <w:rPr>
            <w:rFonts w:ascii="Times New Roman" w:hAnsi="Times New Roman" w:cs="Times New Roman"/>
            <w:sz w:val="24"/>
            <w:szCs w:val="24"/>
          </w:rPr>
          <w:delText xml:space="preserve">que </w:delText>
        </w:r>
      </w:del>
      <w:r w:rsidRPr="001A025B">
        <w:rPr>
          <w:rFonts w:ascii="Times New Roman" w:hAnsi="Times New Roman" w:cs="Times New Roman"/>
          <w:sz w:val="24"/>
          <w:szCs w:val="24"/>
        </w:rPr>
        <w:t xml:space="preserve">explicariam a motivação para realização dos gastos com P&amp;D (RODRIGUES; ELIAS; CAMPOS, 2015). Como afirmam Jensen, Menezes-Filho e Sbragia (2004), o dispêndio com P&amp;D é um dos fatores que mais influenciam, de maneira ativa, o processo de inovação. Por essa razão, os investidores poderiam interpretar as informações sobre o potencial inovativo da empresa como maiores chances de obter vantagens competitivas sustentáveis frente à concorrência. Por outro lado, de acordo com March (1991), as atividades de inovação baseadas em P&amp;D são mais arriscadas e produzem retornos mais voláteis e incertos. Para esse caso, os investidores podem interpretar a </w:t>
      </w:r>
      <w:ins w:id="34" w:author="Autor">
        <w:r w:rsidR="009A69AE">
          <w:rPr>
            <w:rFonts w:ascii="Times New Roman" w:hAnsi="Times New Roman" w:cs="Times New Roman"/>
            <w:sz w:val="24"/>
            <w:szCs w:val="24"/>
          </w:rPr>
          <w:t xml:space="preserve">realização e a </w:t>
        </w:r>
      </w:ins>
      <w:r w:rsidRPr="001A025B">
        <w:rPr>
          <w:rFonts w:ascii="Times New Roman" w:hAnsi="Times New Roman" w:cs="Times New Roman"/>
          <w:sz w:val="24"/>
          <w:szCs w:val="24"/>
        </w:rPr>
        <w:t xml:space="preserve">divulgação de gastos com P&amp;D como sinal de risco e elevação de custos (SILVA; BRAGA; REBOUÇAS, 2017). </w:t>
      </w:r>
    </w:p>
    <w:p w14:paraId="09A5E233" w14:textId="6F655788"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 xml:space="preserve">Adverte-se, contudo, conforme Alves </w:t>
      </w:r>
      <w:r w:rsidRPr="00E964D1">
        <w:rPr>
          <w:rFonts w:ascii="Times New Roman" w:hAnsi="Times New Roman" w:cs="Times New Roman"/>
          <w:i/>
          <w:sz w:val="24"/>
          <w:szCs w:val="24"/>
        </w:rPr>
        <w:t>et al.</w:t>
      </w:r>
      <w:r w:rsidRPr="001A025B">
        <w:rPr>
          <w:rFonts w:ascii="Times New Roman" w:hAnsi="Times New Roman" w:cs="Times New Roman"/>
          <w:sz w:val="24"/>
          <w:szCs w:val="24"/>
        </w:rPr>
        <w:t xml:space="preserve"> (2011), que os estudos envolvendo a temática apontaram inconsistências diante da correlação entre o impacto acerca da divulgação dos gastos com P&amp;D e os valores de mercado </w:t>
      </w:r>
      <w:ins w:id="35" w:author="Autor">
        <w:r w:rsidR="00337AEB">
          <w:rPr>
            <w:rFonts w:ascii="Times New Roman" w:hAnsi="Times New Roman" w:cs="Times New Roman"/>
            <w:sz w:val="24"/>
            <w:szCs w:val="24"/>
          </w:rPr>
          <w:t>d</w:t>
        </w:r>
      </w:ins>
      <w:del w:id="36" w:author="Autor">
        <w:r w:rsidRPr="001A025B" w:rsidDel="00337AEB">
          <w:rPr>
            <w:rFonts w:ascii="Times New Roman" w:hAnsi="Times New Roman" w:cs="Times New Roman"/>
            <w:sz w:val="24"/>
            <w:szCs w:val="24"/>
          </w:rPr>
          <w:delText>n</w:delText>
        </w:r>
      </w:del>
      <w:r w:rsidRPr="001A025B">
        <w:rPr>
          <w:rFonts w:ascii="Times New Roman" w:hAnsi="Times New Roman" w:cs="Times New Roman"/>
          <w:sz w:val="24"/>
          <w:szCs w:val="24"/>
        </w:rPr>
        <w:t xml:space="preserve">as firmas. Similarmente, Brito, Brito e Morganti (2009) asseguram que a incerteza sobre os efeitos da inovação estende-se ao </w:t>
      </w:r>
      <w:r w:rsidRPr="001A025B">
        <w:rPr>
          <w:rFonts w:ascii="Times New Roman" w:hAnsi="Times New Roman" w:cs="Times New Roman"/>
          <w:sz w:val="24"/>
          <w:szCs w:val="24"/>
        </w:rPr>
        <w:lastRenderedPageBreak/>
        <w:t xml:space="preserve">desempenho empresarial. Alves </w:t>
      </w:r>
      <w:r w:rsidRPr="00E964D1">
        <w:rPr>
          <w:rFonts w:ascii="Times New Roman" w:hAnsi="Times New Roman" w:cs="Times New Roman"/>
          <w:i/>
          <w:sz w:val="24"/>
          <w:szCs w:val="24"/>
        </w:rPr>
        <w:t>et al.</w:t>
      </w:r>
      <w:r w:rsidRPr="001A025B">
        <w:rPr>
          <w:rFonts w:ascii="Times New Roman" w:hAnsi="Times New Roman" w:cs="Times New Roman"/>
          <w:sz w:val="24"/>
          <w:szCs w:val="24"/>
        </w:rPr>
        <w:t xml:space="preserve"> (2011) observaram que a divulgação de gastos com P&amp;D não adiciona ganhos informacionais ao lucro; e Brito, Brito e Morganti (2009) observaram que o dispêndio com P&amp;D não é capaz de influenciar a lucratividade da empresa. Em sentido oposto, Lee e Shim (1995) investigaram o impacto das atividades de P&amp;D na </w:t>
      </w:r>
      <w:r w:rsidRPr="00373654">
        <w:rPr>
          <w:rFonts w:ascii="Times New Roman" w:hAnsi="Times New Roman" w:cs="Times New Roman"/>
          <w:i/>
          <w:sz w:val="24"/>
          <w:szCs w:val="24"/>
        </w:rPr>
        <w:t>performance</w:t>
      </w:r>
      <w:r w:rsidRPr="001A025B">
        <w:rPr>
          <w:rFonts w:ascii="Times New Roman" w:hAnsi="Times New Roman" w:cs="Times New Roman"/>
          <w:sz w:val="24"/>
          <w:szCs w:val="24"/>
        </w:rPr>
        <w:t xml:space="preserve"> de longo prazo em empresas americanas e japonesas de alta tecnologia, e constataram a existência de correlação positiva entre P&amp;D e crescimento no mercado japonês. Azevedo e Gutierrez (2009), por seu turno, analisando apenas </w:t>
      </w:r>
      <w:del w:id="37" w:author="Autor">
        <w:r w:rsidRPr="001A025B" w:rsidDel="00D22258">
          <w:rPr>
            <w:rFonts w:ascii="Times New Roman" w:hAnsi="Times New Roman" w:cs="Times New Roman"/>
            <w:sz w:val="24"/>
            <w:szCs w:val="24"/>
          </w:rPr>
          <w:delText xml:space="preserve">as </w:delText>
        </w:r>
      </w:del>
      <w:r w:rsidRPr="001A025B">
        <w:rPr>
          <w:rFonts w:ascii="Times New Roman" w:hAnsi="Times New Roman" w:cs="Times New Roman"/>
          <w:sz w:val="24"/>
          <w:szCs w:val="24"/>
        </w:rPr>
        <w:t>firmas listadas na Bolsa de Valores de Nova York (Nyse), verificaram que os gastos com P&amp;D conduziam favoravelmente ao crescimento</w:t>
      </w:r>
      <w:del w:id="38" w:author="Autor">
        <w:r w:rsidRPr="001A025B" w:rsidDel="00957E72">
          <w:rPr>
            <w:rFonts w:ascii="Times New Roman" w:hAnsi="Times New Roman" w:cs="Times New Roman"/>
            <w:sz w:val="24"/>
            <w:szCs w:val="24"/>
          </w:rPr>
          <w:delText xml:space="preserve"> da firma</w:delText>
        </w:r>
      </w:del>
      <w:r w:rsidRPr="001A025B">
        <w:rPr>
          <w:rFonts w:ascii="Times New Roman" w:hAnsi="Times New Roman" w:cs="Times New Roman"/>
          <w:sz w:val="24"/>
          <w:szCs w:val="24"/>
        </w:rPr>
        <w:t xml:space="preserve">. </w:t>
      </w:r>
    </w:p>
    <w:p w14:paraId="3BE373E0" w14:textId="653D106D"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De maneira mais pontual, Nguyen, Nivoix e Noma (2010) avaliaram se as empresas que realizam altos gastos com P&amp;D vinham subestimando seu valor de mercado, dada a dificuldade de mensurar a geração de retorno futur</w:t>
      </w:r>
      <w:ins w:id="39" w:author="Autor">
        <w:r w:rsidR="001C6F0D">
          <w:rPr>
            <w:rFonts w:ascii="Times New Roman" w:hAnsi="Times New Roman" w:cs="Times New Roman"/>
            <w:sz w:val="24"/>
            <w:szCs w:val="24"/>
          </w:rPr>
          <w:t>o</w:t>
        </w:r>
      </w:ins>
      <w:del w:id="40" w:author="Autor">
        <w:r w:rsidRPr="001A025B" w:rsidDel="001C6F0D">
          <w:rPr>
            <w:rFonts w:ascii="Times New Roman" w:hAnsi="Times New Roman" w:cs="Times New Roman"/>
            <w:sz w:val="24"/>
            <w:szCs w:val="24"/>
          </w:rPr>
          <w:delText>a</w:delText>
        </w:r>
      </w:del>
      <w:r w:rsidRPr="001A025B">
        <w:rPr>
          <w:rFonts w:ascii="Times New Roman" w:hAnsi="Times New Roman" w:cs="Times New Roman"/>
          <w:sz w:val="24"/>
          <w:szCs w:val="24"/>
        </w:rPr>
        <w:t xml:space="preserve"> e no longo prazo de tais investimentos, argumento alinhado a March (1991). A hipótese levantada na pesquisa, de que a causa da desvalorização dos investimentos estava correlacionada com os gastos com P&amp;D, foi rejeitada</w:t>
      </w:r>
      <w:del w:id="41" w:author="Autor">
        <w:r w:rsidRPr="001A025B" w:rsidDel="00BF1C18">
          <w:rPr>
            <w:rFonts w:ascii="Times New Roman" w:hAnsi="Times New Roman" w:cs="Times New Roman"/>
            <w:sz w:val="24"/>
            <w:szCs w:val="24"/>
          </w:rPr>
          <w:delText>,</w:delText>
        </w:r>
      </w:del>
      <w:ins w:id="42" w:author="Autor">
        <w:r w:rsidR="00BF1C18">
          <w:rPr>
            <w:rFonts w:ascii="Times New Roman" w:hAnsi="Times New Roman" w:cs="Times New Roman"/>
            <w:sz w:val="24"/>
            <w:szCs w:val="24"/>
          </w:rPr>
          <w:t>.</w:t>
        </w:r>
      </w:ins>
      <w:r w:rsidRPr="001A025B">
        <w:rPr>
          <w:rFonts w:ascii="Times New Roman" w:hAnsi="Times New Roman" w:cs="Times New Roman"/>
          <w:sz w:val="24"/>
          <w:szCs w:val="24"/>
        </w:rPr>
        <w:t xml:space="preserve"> </w:t>
      </w:r>
      <w:del w:id="43" w:author="Autor">
        <w:r w:rsidRPr="001A025B" w:rsidDel="00BF1C18">
          <w:rPr>
            <w:rFonts w:ascii="Times New Roman" w:hAnsi="Times New Roman" w:cs="Times New Roman"/>
            <w:sz w:val="24"/>
            <w:szCs w:val="24"/>
          </w:rPr>
          <w:delText xml:space="preserve">porque </w:delText>
        </w:r>
      </w:del>
      <w:r w:rsidRPr="001A025B">
        <w:rPr>
          <w:rFonts w:ascii="Times New Roman" w:hAnsi="Times New Roman" w:cs="Times New Roman"/>
          <w:sz w:val="24"/>
          <w:szCs w:val="24"/>
        </w:rPr>
        <w:t>Nguyen, Nivoix e Noma (2010) não observaram nenhuma evidência de subestimação de valores no mercado de ações</w:t>
      </w:r>
      <w:del w:id="44" w:author="Autor">
        <w:r w:rsidRPr="001A025B" w:rsidDel="001E24F8">
          <w:rPr>
            <w:rFonts w:ascii="Times New Roman" w:hAnsi="Times New Roman" w:cs="Times New Roman"/>
            <w:sz w:val="24"/>
            <w:szCs w:val="24"/>
          </w:rPr>
          <w:delText>, nesse caso o</w:delText>
        </w:r>
      </w:del>
      <w:r w:rsidRPr="001A025B">
        <w:rPr>
          <w:rFonts w:ascii="Times New Roman" w:hAnsi="Times New Roman" w:cs="Times New Roman"/>
          <w:sz w:val="24"/>
          <w:szCs w:val="24"/>
        </w:rPr>
        <w:t xml:space="preserve"> japonês.</w:t>
      </w:r>
    </w:p>
    <w:p w14:paraId="1FE13ECE" w14:textId="468143CC" w:rsidR="001A025B" w:rsidRPr="001A025B" w:rsidDel="0012668C" w:rsidRDefault="001A025B" w:rsidP="001A025B">
      <w:pPr>
        <w:widowControl w:val="0"/>
        <w:autoSpaceDE w:val="0"/>
        <w:autoSpaceDN w:val="0"/>
        <w:adjustRightInd w:val="0"/>
        <w:spacing w:after="120" w:line="360" w:lineRule="auto"/>
        <w:ind w:firstLine="709"/>
        <w:jc w:val="both"/>
        <w:rPr>
          <w:del w:id="45" w:author="Autor"/>
          <w:rFonts w:ascii="Times New Roman" w:hAnsi="Times New Roman" w:cs="Times New Roman"/>
          <w:sz w:val="24"/>
          <w:szCs w:val="24"/>
        </w:rPr>
      </w:pPr>
      <w:r w:rsidRPr="001A025B">
        <w:rPr>
          <w:rFonts w:ascii="Times New Roman" w:hAnsi="Times New Roman" w:cs="Times New Roman"/>
          <w:sz w:val="24"/>
          <w:szCs w:val="24"/>
        </w:rPr>
        <w:t>Diante do exposto, percebe-se que a inovação</w:t>
      </w:r>
      <w:ins w:id="46" w:author="Autor">
        <w:r w:rsidR="00597E69">
          <w:rPr>
            <w:rFonts w:ascii="Times New Roman" w:hAnsi="Times New Roman" w:cs="Times New Roman"/>
            <w:sz w:val="24"/>
            <w:szCs w:val="24"/>
          </w:rPr>
          <w:t>,</w:t>
        </w:r>
      </w:ins>
      <w:r w:rsidRPr="001A025B">
        <w:rPr>
          <w:rFonts w:ascii="Times New Roman" w:hAnsi="Times New Roman" w:cs="Times New Roman"/>
          <w:sz w:val="24"/>
          <w:szCs w:val="24"/>
        </w:rPr>
        <w:t xml:space="preserve"> </w:t>
      </w:r>
      <w:ins w:id="47" w:author="Autor">
        <w:r w:rsidR="00597E69">
          <w:rPr>
            <w:rFonts w:ascii="Times New Roman" w:hAnsi="Times New Roman" w:cs="Times New Roman"/>
            <w:sz w:val="24"/>
            <w:szCs w:val="24"/>
          </w:rPr>
          <w:t>por meio d</w:t>
        </w:r>
      </w:ins>
      <w:del w:id="48" w:author="Autor">
        <w:r w:rsidRPr="001A025B" w:rsidDel="00597E69">
          <w:rPr>
            <w:rFonts w:ascii="Times New Roman" w:hAnsi="Times New Roman" w:cs="Times New Roman"/>
            <w:sz w:val="24"/>
            <w:szCs w:val="24"/>
          </w:rPr>
          <w:delText>vi</w:delText>
        </w:r>
      </w:del>
      <w:r w:rsidRPr="001A025B">
        <w:rPr>
          <w:rFonts w:ascii="Times New Roman" w:hAnsi="Times New Roman" w:cs="Times New Roman"/>
          <w:sz w:val="24"/>
          <w:szCs w:val="24"/>
        </w:rPr>
        <w:t>a realização de gastos com P&amp;D</w:t>
      </w:r>
      <w:ins w:id="49" w:author="Autor">
        <w:r w:rsidR="00597E69">
          <w:rPr>
            <w:rFonts w:ascii="Times New Roman" w:hAnsi="Times New Roman" w:cs="Times New Roman"/>
            <w:sz w:val="24"/>
            <w:szCs w:val="24"/>
          </w:rPr>
          <w:t>,</w:t>
        </w:r>
      </w:ins>
      <w:r w:rsidRPr="001A025B">
        <w:rPr>
          <w:rFonts w:ascii="Times New Roman" w:hAnsi="Times New Roman" w:cs="Times New Roman"/>
          <w:sz w:val="24"/>
          <w:szCs w:val="24"/>
        </w:rPr>
        <w:t xml:space="preserve"> </w:t>
      </w:r>
      <w:ins w:id="50" w:author="Autor">
        <w:r w:rsidR="00555582">
          <w:rPr>
            <w:rFonts w:ascii="Times New Roman" w:hAnsi="Times New Roman" w:cs="Times New Roman"/>
            <w:sz w:val="24"/>
            <w:szCs w:val="24"/>
          </w:rPr>
          <w:t>pode ser</w:t>
        </w:r>
      </w:ins>
      <w:del w:id="51" w:author="Autor">
        <w:r w:rsidRPr="001A025B" w:rsidDel="00555582">
          <w:rPr>
            <w:rFonts w:ascii="Times New Roman" w:hAnsi="Times New Roman" w:cs="Times New Roman"/>
            <w:sz w:val="24"/>
            <w:szCs w:val="24"/>
          </w:rPr>
          <w:delText>é</w:delText>
        </w:r>
      </w:del>
      <w:r w:rsidRPr="001A025B">
        <w:rPr>
          <w:rFonts w:ascii="Times New Roman" w:hAnsi="Times New Roman" w:cs="Times New Roman"/>
          <w:sz w:val="24"/>
          <w:szCs w:val="24"/>
        </w:rPr>
        <w:t xml:space="preserve"> capaz de acrescentar conteúdo informacional relevante ao investidor durante o processo de atribuição de valor à firma. Destarte, a gestão pode sinalizar, para o mercado, benefícios ou custos econômicos com o </w:t>
      </w:r>
      <w:r w:rsidRPr="00E964D1">
        <w:rPr>
          <w:rFonts w:ascii="Times New Roman" w:hAnsi="Times New Roman" w:cs="Times New Roman"/>
          <w:i/>
          <w:sz w:val="24"/>
          <w:szCs w:val="24"/>
        </w:rPr>
        <w:t>disclosure</w:t>
      </w:r>
      <w:r w:rsidRPr="001A025B">
        <w:rPr>
          <w:rFonts w:ascii="Times New Roman" w:hAnsi="Times New Roman" w:cs="Times New Roman"/>
          <w:sz w:val="24"/>
          <w:szCs w:val="24"/>
        </w:rPr>
        <w:t xml:space="preserve"> dos gastos com P&amp;D (MARCH, 1991). A divulgação é uma forma que a empresa utiliza para se diferenciar das demais, subsidiando o processo decisório e facilitando compatibilidades com as expectativas e preferências do investidor (AKERLOF, 1970; SIMON, 1955; SPENCE, 1973). Portanto, em meio à problemática da relevância informacional captada pelo mercado de capitais brasileiro no que tange aos gastos com P&amp;D, esta pesquisa procura responder o seguinte questionamento: Qual </w:t>
      </w:r>
      <w:ins w:id="52" w:author="Autor">
        <w:r w:rsidR="002452B1">
          <w:rPr>
            <w:rFonts w:ascii="Times New Roman" w:hAnsi="Times New Roman" w:cs="Times New Roman"/>
            <w:sz w:val="24"/>
            <w:szCs w:val="24"/>
          </w:rPr>
          <w:t>a</w:t>
        </w:r>
      </w:ins>
      <w:del w:id="53" w:author="Autor">
        <w:r w:rsidRPr="001A025B" w:rsidDel="002452B1">
          <w:rPr>
            <w:rFonts w:ascii="Times New Roman" w:hAnsi="Times New Roman" w:cs="Times New Roman"/>
            <w:sz w:val="24"/>
            <w:szCs w:val="24"/>
          </w:rPr>
          <w:delText>o</w:delText>
        </w:r>
      </w:del>
      <w:r w:rsidRPr="001A025B">
        <w:rPr>
          <w:rFonts w:ascii="Times New Roman" w:hAnsi="Times New Roman" w:cs="Times New Roman"/>
          <w:sz w:val="24"/>
          <w:szCs w:val="24"/>
        </w:rPr>
        <w:t xml:space="preserve"> </w:t>
      </w:r>
      <w:r w:rsidRPr="00E964D1">
        <w:rPr>
          <w:rFonts w:ascii="Times New Roman" w:hAnsi="Times New Roman" w:cs="Times New Roman"/>
          <w:i/>
          <w:sz w:val="24"/>
          <w:szCs w:val="24"/>
        </w:rPr>
        <w:t>value relevance</w:t>
      </w:r>
      <w:r w:rsidRPr="001A025B">
        <w:rPr>
          <w:rFonts w:ascii="Times New Roman" w:hAnsi="Times New Roman" w:cs="Times New Roman"/>
          <w:sz w:val="24"/>
          <w:szCs w:val="24"/>
        </w:rPr>
        <w:t xml:space="preserve"> do</w:t>
      </w:r>
      <w:ins w:id="54" w:author="Autor">
        <w:r w:rsidR="00B35C9D">
          <w:rPr>
            <w:rFonts w:ascii="Times New Roman" w:hAnsi="Times New Roman" w:cs="Times New Roman"/>
            <w:sz w:val="24"/>
            <w:szCs w:val="24"/>
          </w:rPr>
          <w:t>s</w:t>
        </w:r>
      </w:ins>
      <w:r w:rsidRPr="001A025B">
        <w:rPr>
          <w:rFonts w:ascii="Times New Roman" w:hAnsi="Times New Roman" w:cs="Times New Roman"/>
          <w:sz w:val="24"/>
          <w:szCs w:val="24"/>
        </w:rPr>
        <w:t xml:space="preserve"> </w:t>
      </w:r>
      <w:del w:id="55" w:author="Autor">
        <w:r w:rsidRPr="00E964D1" w:rsidDel="00B35C9D">
          <w:rPr>
            <w:rFonts w:ascii="Times New Roman" w:hAnsi="Times New Roman" w:cs="Times New Roman"/>
            <w:i/>
            <w:sz w:val="24"/>
            <w:szCs w:val="24"/>
          </w:rPr>
          <w:delText>disclosure</w:delText>
        </w:r>
        <w:r w:rsidRPr="001A025B" w:rsidDel="00B35C9D">
          <w:rPr>
            <w:rFonts w:ascii="Times New Roman" w:hAnsi="Times New Roman" w:cs="Times New Roman"/>
            <w:sz w:val="24"/>
            <w:szCs w:val="24"/>
          </w:rPr>
          <w:delText xml:space="preserve"> de </w:delText>
        </w:r>
      </w:del>
      <w:r w:rsidRPr="001A025B">
        <w:rPr>
          <w:rFonts w:ascii="Times New Roman" w:hAnsi="Times New Roman" w:cs="Times New Roman"/>
          <w:sz w:val="24"/>
          <w:szCs w:val="24"/>
        </w:rPr>
        <w:t xml:space="preserve">gastos com P&amp;D </w:t>
      </w:r>
      <w:del w:id="56" w:author="Autor">
        <w:r w:rsidRPr="001A025B" w:rsidDel="00B35C9D">
          <w:rPr>
            <w:rFonts w:ascii="Times New Roman" w:hAnsi="Times New Roman" w:cs="Times New Roman"/>
            <w:sz w:val="24"/>
            <w:szCs w:val="24"/>
          </w:rPr>
          <w:delText xml:space="preserve">e do valor gasto com a atividade </w:delText>
        </w:r>
      </w:del>
      <w:r w:rsidRPr="001A025B">
        <w:rPr>
          <w:rFonts w:ascii="Times New Roman" w:hAnsi="Times New Roman" w:cs="Times New Roman"/>
          <w:sz w:val="24"/>
          <w:szCs w:val="24"/>
        </w:rPr>
        <w:t>nas firmas no mercado de capitais brasileiro?</w:t>
      </w:r>
    </w:p>
    <w:p w14:paraId="4C9CBFBB" w14:textId="17A1B9BA" w:rsidR="0012668C" w:rsidRDefault="0012668C" w:rsidP="001A025B">
      <w:pPr>
        <w:widowControl w:val="0"/>
        <w:autoSpaceDE w:val="0"/>
        <w:autoSpaceDN w:val="0"/>
        <w:adjustRightInd w:val="0"/>
        <w:spacing w:after="120" w:line="360" w:lineRule="auto"/>
        <w:ind w:firstLine="709"/>
        <w:jc w:val="both"/>
        <w:rPr>
          <w:ins w:id="57" w:author="Autor"/>
          <w:rFonts w:ascii="Times New Roman" w:hAnsi="Times New Roman" w:cs="Times New Roman"/>
          <w:sz w:val="24"/>
          <w:szCs w:val="24"/>
        </w:rPr>
      </w:pPr>
      <w:ins w:id="58" w:author="Autor">
        <w:r>
          <w:rPr>
            <w:rFonts w:ascii="Times New Roman" w:hAnsi="Times New Roman" w:cs="Times New Roman"/>
            <w:sz w:val="24"/>
            <w:szCs w:val="24"/>
          </w:rPr>
          <w:t xml:space="preserve"> </w:t>
        </w:r>
      </w:ins>
      <w:r w:rsidR="001A025B" w:rsidRPr="001A025B">
        <w:rPr>
          <w:rFonts w:ascii="Times New Roman" w:hAnsi="Times New Roman" w:cs="Times New Roman"/>
          <w:sz w:val="24"/>
          <w:szCs w:val="24"/>
        </w:rPr>
        <w:t xml:space="preserve">Objetiva-se, portanto, analisar a relevância </w:t>
      </w:r>
      <w:del w:id="59" w:author="Autor">
        <w:r w:rsidR="001A025B" w:rsidRPr="001A025B" w:rsidDel="00B35C9D">
          <w:rPr>
            <w:rFonts w:ascii="Times New Roman" w:hAnsi="Times New Roman" w:cs="Times New Roman"/>
            <w:sz w:val="24"/>
            <w:szCs w:val="24"/>
          </w:rPr>
          <w:delText>da divulgação</w:delText>
        </w:r>
      </w:del>
      <w:ins w:id="60" w:author="Autor">
        <w:r w:rsidR="00B35C9D">
          <w:rPr>
            <w:rFonts w:ascii="Times New Roman" w:hAnsi="Times New Roman" w:cs="Times New Roman"/>
            <w:sz w:val="24"/>
            <w:szCs w:val="24"/>
          </w:rPr>
          <w:t>informacional</w:t>
        </w:r>
      </w:ins>
      <w:r w:rsidR="001A025B" w:rsidRPr="001A025B">
        <w:rPr>
          <w:rFonts w:ascii="Times New Roman" w:hAnsi="Times New Roman" w:cs="Times New Roman"/>
          <w:sz w:val="24"/>
          <w:szCs w:val="24"/>
        </w:rPr>
        <w:t xml:space="preserve"> dos gastos com P&amp;D para o mercado de capitais brasileiro</w:t>
      </w:r>
      <w:ins w:id="61" w:author="Autor">
        <w:r w:rsidR="009728DE">
          <w:rPr>
            <w:rFonts w:ascii="Times New Roman" w:hAnsi="Times New Roman" w:cs="Times New Roman"/>
            <w:sz w:val="24"/>
            <w:szCs w:val="24"/>
          </w:rPr>
          <w:t>,</w:t>
        </w:r>
      </w:ins>
      <w:r w:rsidR="001A025B" w:rsidRPr="001A025B">
        <w:rPr>
          <w:rFonts w:ascii="Times New Roman" w:hAnsi="Times New Roman" w:cs="Times New Roman"/>
          <w:sz w:val="24"/>
          <w:szCs w:val="24"/>
        </w:rPr>
        <w:t xml:space="preserve"> </w:t>
      </w:r>
      <w:del w:id="62" w:author="Autor">
        <w:r w:rsidR="001A025B" w:rsidRPr="001A025B" w:rsidDel="009728DE">
          <w:rPr>
            <w:rFonts w:ascii="Times New Roman" w:hAnsi="Times New Roman" w:cs="Times New Roman"/>
            <w:sz w:val="24"/>
            <w:szCs w:val="24"/>
          </w:rPr>
          <w:delText>no período de</w:delText>
        </w:r>
      </w:del>
      <w:ins w:id="63" w:author="Autor">
        <w:r w:rsidR="009728DE">
          <w:rPr>
            <w:rFonts w:ascii="Times New Roman" w:hAnsi="Times New Roman" w:cs="Times New Roman"/>
            <w:sz w:val="24"/>
            <w:szCs w:val="24"/>
          </w:rPr>
          <w:t>entre</w:t>
        </w:r>
      </w:ins>
      <w:r w:rsidR="001A025B" w:rsidRPr="001A025B">
        <w:rPr>
          <w:rFonts w:ascii="Times New Roman" w:hAnsi="Times New Roman" w:cs="Times New Roman"/>
          <w:sz w:val="24"/>
          <w:szCs w:val="24"/>
        </w:rPr>
        <w:t xml:space="preserve"> 2011 </w:t>
      </w:r>
      <w:ins w:id="64" w:author="Autor">
        <w:r w:rsidR="009728DE">
          <w:rPr>
            <w:rFonts w:ascii="Times New Roman" w:hAnsi="Times New Roman" w:cs="Times New Roman"/>
            <w:sz w:val="24"/>
            <w:szCs w:val="24"/>
          </w:rPr>
          <w:t>e</w:t>
        </w:r>
      </w:ins>
      <w:del w:id="65" w:author="Autor">
        <w:r w:rsidR="001A025B" w:rsidRPr="001A025B" w:rsidDel="009728DE">
          <w:rPr>
            <w:rFonts w:ascii="Times New Roman" w:hAnsi="Times New Roman" w:cs="Times New Roman"/>
            <w:sz w:val="24"/>
            <w:szCs w:val="24"/>
          </w:rPr>
          <w:delText>a</w:delText>
        </w:r>
      </w:del>
      <w:r w:rsidR="001A025B" w:rsidRPr="001A025B">
        <w:rPr>
          <w:rFonts w:ascii="Times New Roman" w:hAnsi="Times New Roman" w:cs="Times New Roman"/>
          <w:sz w:val="24"/>
          <w:szCs w:val="24"/>
        </w:rPr>
        <w:t xml:space="preserve"> 2015</w:t>
      </w:r>
      <w:ins w:id="66" w:author="Autor">
        <w:r w:rsidR="009728DE">
          <w:rPr>
            <w:rFonts w:ascii="Times New Roman" w:hAnsi="Times New Roman" w:cs="Times New Roman"/>
            <w:sz w:val="24"/>
            <w:szCs w:val="24"/>
          </w:rPr>
          <w:t>,</w:t>
        </w:r>
        <w:r w:rsidR="00B35C9D">
          <w:rPr>
            <w:rFonts w:ascii="Times New Roman" w:hAnsi="Times New Roman" w:cs="Times New Roman"/>
            <w:sz w:val="24"/>
            <w:szCs w:val="24"/>
          </w:rPr>
          <w:t xml:space="preserve"> considerando-se a prática de divulgação e o investimento das firmas</w:t>
        </w:r>
      </w:ins>
      <w:r w:rsidR="001A025B" w:rsidRPr="001A025B">
        <w:rPr>
          <w:rFonts w:ascii="Times New Roman" w:hAnsi="Times New Roman" w:cs="Times New Roman"/>
          <w:sz w:val="24"/>
          <w:szCs w:val="24"/>
        </w:rPr>
        <w:t xml:space="preserve">. </w:t>
      </w:r>
    </w:p>
    <w:p w14:paraId="5F5B3BBC" w14:textId="5E6A10EC" w:rsidR="006A3517" w:rsidRDefault="001A025B" w:rsidP="00E26BB6">
      <w:pPr>
        <w:widowControl w:val="0"/>
        <w:autoSpaceDE w:val="0"/>
        <w:autoSpaceDN w:val="0"/>
        <w:adjustRightInd w:val="0"/>
        <w:spacing w:after="120" w:line="360" w:lineRule="auto"/>
        <w:ind w:firstLine="709"/>
        <w:jc w:val="both"/>
        <w:rPr>
          <w:ins w:id="67" w:author="Autor"/>
          <w:rFonts w:ascii="Times New Roman" w:hAnsi="Times New Roman" w:cs="Times New Roman"/>
          <w:sz w:val="24"/>
          <w:szCs w:val="24"/>
        </w:rPr>
      </w:pPr>
      <w:r w:rsidRPr="001A025B">
        <w:rPr>
          <w:rFonts w:ascii="Times New Roman" w:hAnsi="Times New Roman" w:cs="Times New Roman"/>
          <w:sz w:val="24"/>
          <w:szCs w:val="24"/>
        </w:rPr>
        <w:t xml:space="preserve">Considerando-se as recomendações da literatura e a afirmação de Souza e Borba (2017, p. 79) de que, de modo geral, os estudos sobre </w:t>
      </w:r>
      <w:r w:rsidRPr="00E964D1">
        <w:rPr>
          <w:rFonts w:ascii="Times New Roman" w:hAnsi="Times New Roman" w:cs="Times New Roman"/>
          <w:i/>
          <w:sz w:val="24"/>
          <w:szCs w:val="24"/>
        </w:rPr>
        <w:t>value relevance</w:t>
      </w:r>
      <w:r w:rsidRPr="001A025B">
        <w:rPr>
          <w:rFonts w:ascii="Times New Roman" w:hAnsi="Times New Roman" w:cs="Times New Roman"/>
          <w:sz w:val="24"/>
          <w:szCs w:val="24"/>
        </w:rPr>
        <w:t xml:space="preserve"> “divergem, dependendo do país </w:t>
      </w:r>
      <w:r w:rsidRPr="001A025B">
        <w:rPr>
          <w:rFonts w:ascii="Times New Roman" w:hAnsi="Times New Roman" w:cs="Times New Roman"/>
          <w:sz w:val="24"/>
          <w:szCs w:val="24"/>
        </w:rPr>
        <w:lastRenderedPageBreak/>
        <w:t xml:space="preserve">de realização da pesquisa”, pretende-se investigar os efeitos dos dispêndios </w:t>
      </w:r>
      <w:ins w:id="68" w:author="Autor">
        <w:r w:rsidR="000A7764">
          <w:rPr>
            <w:rFonts w:ascii="Times New Roman" w:hAnsi="Times New Roman" w:cs="Times New Roman"/>
            <w:sz w:val="24"/>
            <w:szCs w:val="24"/>
          </w:rPr>
          <w:t xml:space="preserve">das </w:t>
        </w:r>
        <w:r w:rsidR="000A7764" w:rsidRPr="000A7764">
          <w:rPr>
            <w:rFonts w:ascii="Times New Roman" w:hAnsi="Times New Roman" w:cs="Times New Roman"/>
            <w:sz w:val="24"/>
            <w:szCs w:val="24"/>
          </w:rPr>
          <w:t xml:space="preserve">listadas </w:t>
        </w:r>
        <w:r w:rsidR="000A7764">
          <w:rPr>
            <w:rFonts w:ascii="Times New Roman" w:hAnsi="Times New Roman" w:cs="Times New Roman"/>
            <w:sz w:val="24"/>
            <w:szCs w:val="24"/>
          </w:rPr>
          <w:t xml:space="preserve">empresas </w:t>
        </w:r>
        <w:r w:rsidR="000A7764" w:rsidRPr="000A7764">
          <w:rPr>
            <w:rFonts w:ascii="Times New Roman" w:hAnsi="Times New Roman" w:cs="Times New Roman"/>
            <w:sz w:val="24"/>
            <w:szCs w:val="24"/>
          </w:rPr>
          <w:t>na B3</w:t>
        </w:r>
        <w:r w:rsidR="000A7764">
          <w:rPr>
            <w:rFonts w:ascii="Times New Roman" w:hAnsi="Times New Roman" w:cs="Times New Roman"/>
            <w:sz w:val="24"/>
            <w:szCs w:val="24"/>
          </w:rPr>
          <w:t xml:space="preserve"> </w:t>
        </w:r>
      </w:ins>
      <w:r w:rsidRPr="001A025B">
        <w:rPr>
          <w:rFonts w:ascii="Times New Roman" w:hAnsi="Times New Roman" w:cs="Times New Roman"/>
          <w:sz w:val="24"/>
          <w:szCs w:val="24"/>
        </w:rPr>
        <w:t>com P&amp;D na expectativa do investidor</w:t>
      </w:r>
      <w:ins w:id="69" w:author="Autor">
        <w:r w:rsidR="0025503F">
          <w:rPr>
            <w:rFonts w:ascii="Times New Roman" w:hAnsi="Times New Roman" w:cs="Times New Roman"/>
            <w:sz w:val="24"/>
            <w:szCs w:val="24"/>
          </w:rPr>
          <w:t>.</w:t>
        </w:r>
      </w:ins>
      <w:del w:id="70" w:author="Autor">
        <w:r w:rsidRPr="001A025B" w:rsidDel="0025503F">
          <w:rPr>
            <w:rFonts w:ascii="Times New Roman" w:hAnsi="Times New Roman" w:cs="Times New Roman"/>
            <w:sz w:val="24"/>
            <w:szCs w:val="24"/>
          </w:rPr>
          <w:delText>, e</w:delText>
        </w:r>
      </w:del>
      <w:r w:rsidRPr="001A025B">
        <w:rPr>
          <w:rFonts w:ascii="Times New Roman" w:hAnsi="Times New Roman" w:cs="Times New Roman"/>
          <w:sz w:val="24"/>
          <w:szCs w:val="24"/>
        </w:rPr>
        <w:t xml:space="preserve"> </w:t>
      </w:r>
      <w:ins w:id="71" w:author="Autor">
        <w:r w:rsidR="0025503F">
          <w:rPr>
            <w:rFonts w:ascii="Times New Roman" w:hAnsi="Times New Roman" w:cs="Times New Roman"/>
            <w:sz w:val="24"/>
            <w:szCs w:val="24"/>
          </w:rPr>
          <w:t>C</w:t>
        </w:r>
      </w:ins>
      <w:del w:id="72" w:author="Autor">
        <w:r w:rsidRPr="001A025B" w:rsidDel="0025503F">
          <w:rPr>
            <w:rFonts w:ascii="Times New Roman" w:hAnsi="Times New Roman" w:cs="Times New Roman"/>
            <w:sz w:val="24"/>
            <w:szCs w:val="24"/>
          </w:rPr>
          <w:delText>c</w:delText>
        </w:r>
      </w:del>
      <w:r w:rsidRPr="001A025B">
        <w:rPr>
          <w:rFonts w:ascii="Times New Roman" w:hAnsi="Times New Roman" w:cs="Times New Roman"/>
          <w:sz w:val="24"/>
          <w:szCs w:val="24"/>
        </w:rPr>
        <w:t>ontribui</w:t>
      </w:r>
      <w:ins w:id="73" w:author="Autor">
        <w:r w:rsidR="0025503F">
          <w:rPr>
            <w:rFonts w:ascii="Times New Roman" w:hAnsi="Times New Roman" w:cs="Times New Roman"/>
            <w:sz w:val="24"/>
            <w:szCs w:val="24"/>
          </w:rPr>
          <w:t>-se assim</w:t>
        </w:r>
      </w:ins>
      <w:del w:id="74" w:author="Autor">
        <w:r w:rsidRPr="001A025B" w:rsidDel="0025503F">
          <w:rPr>
            <w:rFonts w:ascii="Times New Roman" w:hAnsi="Times New Roman" w:cs="Times New Roman"/>
            <w:sz w:val="24"/>
            <w:szCs w:val="24"/>
          </w:rPr>
          <w:delText>r</w:delText>
        </w:r>
      </w:del>
      <w:r w:rsidRPr="001A025B">
        <w:rPr>
          <w:rFonts w:ascii="Times New Roman" w:hAnsi="Times New Roman" w:cs="Times New Roman"/>
          <w:sz w:val="24"/>
          <w:szCs w:val="24"/>
        </w:rPr>
        <w:t xml:space="preserve"> para o entendimento da relevância informacional captada pelo mercado acionário brasileiro quanto a esses investimentos</w:t>
      </w:r>
      <w:del w:id="75" w:author="Autor">
        <w:r w:rsidRPr="001A025B" w:rsidDel="00045BAB">
          <w:rPr>
            <w:rFonts w:ascii="Times New Roman" w:hAnsi="Times New Roman" w:cs="Times New Roman"/>
            <w:sz w:val="24"/>
            <w:szCs w:val="24"/>
          </w:rPr>
          <w:delText xml:space="preserve"> em inovação</w:delText>
        </w:r>
      </w:del>
      <w:r w:rsidRPr="001A025B">
        <w:rPr>
          <w:rFonts w:ascii="Times New Roman" w:hAnsi="Times New Roman" w:cs="Times New Roman"/>
          <w:sz w:val="24"/>
          <w:szCs w:val="24"/>
        </w:rPr>
        <w:t xml:space="preserve">, </w:t>
      </w:r>
      <w:del w:id="76" w:author="Autor">
        <w:r w:rsidRPr="001A025B" w:rsidDel="0025503F">
          <w:rPr>
            <w:rFonts w:ascii="Times New Roman" w:hAnsi="Times New Roman" w:cs="Times New Roman"/>
            <w:sz w:val="24"/>
            <w:szCs w:val="24"/>
          </w:rPr>
          <w:delText xml:space="preserve">que são </w:delText>
        </w:r>
      </w:del>
      <w:r w:rsidRPr="001A025B">
        <w:rPr>
          <w:rFonts w:ascii="Times New Roman" w:hAnsi="Times New Roman" w:cs="Times New Roman"/>
          <w:sz w:val="24"/>
          <w:szCs w:val="24"/>
        </w:rPr>
        <w:t xml:space="preserve">importantes para o desenvolvimento de capacidades, </w:t>
      </w:r>
      <w:del w:id="77" w:author="Autor">
        <w:r w:rsidRPr="001A025B" w:rsidDel="0025503F">
          <w:rPr>
            <w:rFonts w:ascii="Times New Roman" w:hAnsi="Times New Roman" w:cs="Times New Roman"/>
            <w:sz w:val="24"/>
            <w:szCs w:val="24"/>
          </w:rPr>
          <w:delText xml:space="preserve">assim como </w:delText>
        </w:r>
        <w:r w:rsidRPr="001A025B" w:rsidDel="00045BAB">
          <w:rPr>
            <w:rFonts w:ascii="Times New Roman" w:hAnsi="Times New Roman" w:cs="Times New Roman"/>
            <w:sz w:val="24"/>
            <w:szCs w:val="24"/>
          </w:rPr>
          <w:delText xml:space="preserve">para a </w:delText>
        </w:r>
      </w:del>
      <w:r w:rsidRPr="001A025B">
        <w:rPr>
          <w:rFonts w:ascii="Times New Roman" w:hAnsi="Times New Roman" w:cs="Times New Roman"/>
          <w:sz w:val="24"/>
          <w:szCs w:val="24"/>
        </w:rPr>
        <w:t xml:space="preserve">geração de novos conhecimentos, instrumentos e metodologias a serem incorporados em novos produtos e processos, </w:t>
      </w:r>
      <w:del w:id="78" w:author="Autor">
        <w:r w:rsidRPr="001A025B" w:rsidDel="00045BAB">
          <w:rPr>
            <w:rFonts w:ascii="Times New Roman" w:hAnsi="Times New Roman" w:cs="Times New Roman"/>
            <w:sz w:val="24"/>
            <w:szCs w:val="24"/>
          </w:rPr>
          <w:delText>capazes de proporcionar</w:delText>
        </w:r>
      </w:del>
      <w:ins w:id="79" w:author="Autor">
        <w:r w:rsidR="00045BAB">
          <w:rPr>
            <w:rFonts w:ascii="Times New Roman" w:hAnsi="Times New Roman" w:cs="Times New Roman"/>
            <w:sz w:val="24"/>
            <w:szCs w:val="24"/>
          </w:rPr>
          <w:t>podendo gerar</w:t>
        </w:r>
      </w:ins>
      <w:r w:rsidR="00373654" w:rsidRPr="001A025B">
        <w:rPr>
          <w:rFonts w:ascii="Times New Roman" w:hAnsi="Times New Roman" w:cs="Times New Roman"/>
          <w:sz w:val="24"/>
          <w:szCs w:val="24"/>
        </w:rPr>
        <w:t xml:space="preserve"> </w:t>
      </w:r>
      <w:r w:rsidRPr="001A025B">
        <w:rPr>
          <w:rFonts w:ascii="Times New Roman" w:hAnsi="Times New Roman" w:cs="Times New Roman"/>
          <w:sz w:val="24"/>
          <w:szCs w:val="24"/>
        </w:rPr>
        <w:t>melhor desempenho organizacional (CARAYANNIS; SAMARA; BAKOUROS, 2015; CARMONA; TOMELIN; HEIN, 2018).</w:t>
      </w:r>
    </w:p>
    <w:p w14:paraId="76210FD3" w14:textId="46941B47" w:rsidR="00DB06AC" w:rsidRPr="006F2128" w:rsidRDefault="00CC044E" w:rsidP="00E82185">
      <w:pPr>
        <w:autoSpaceDE w:val="0"/>
        <w:autoSpaceDN w:val="0"/>
        <w:adjustRightInd w:val="0"/>
        <w:spacing w:after="120" w:line="360" w:lineRule="auto"/>
        <w:ind w:firstLine="709"/>
        <w:jc w:val="both"/>
        <w:rPr>
          <w:rFonts w:ascii="Times New Roman" w:hAnsi="Times New Roman" w:cs="Times New Roman"/>
          <w:sz w:val="24"/>
          <w:szCs w:val="24"/>
        </w:rPr>
      </w:pPr>
      <w:ins w:id="80" w:author="Autor">
        <w:r>
          <w:rPr>
            <w:rFonts w:ascii="Times New Roman" w:hAnsi="Times New Roman" w:cs="Times New Roman"/>
            <w:sz w:val="24"/>
            <w:szCs w:val="24"/>
          </w:rPr>
          <w:t xml:space="preserve">A </w:t>
        </w:r>
        <w:r w:rsidR="00BB1671">
          <w:rPr>
            <w:rFonts w:ascii="Times New Roman" w:hAnsi="Times New Roman" w:cs="Times New Roman"/>
            <w:sz w:val="24"/>
            <w:szCs w:val="24"/>
          </w:rPr>
          <w:t>pesquisa encontra sua relevância</w:t>
        </w:r>
        <w:r w:rsidR="00DD2F36">
          <w:rPr>
            <w:rFonts w:ascii="Times New Roman" w:hAnsi="Times New Roman" w:cs="Times New Roman"/>
            <w:sz w:val="24"/>
            <w:szCs w:val="24"/>
          </w:rPr>
          <w:t xml:space="preserve"> ao produzir evidências sobre a avaliação e reação de um mercado acionário, pertencente a uma economia emergente, acerca de dispêndios marcados pelo alto grau de incerteza em relação a retornos econômico-financeiros. </w:t>
        </w:r>
        <w:r w:rsidR="00E26BB6">
          <w:rPr>
            <w:rFonts w:ascii="Times New Roman" w:hAnsi="Times New Roman" w:cs="Times New Roman"/>
            <w:sz w:val="24"/>
            <w:szCs w:val="24"/>
          </w:rPr>
          <w:t xml:space="preserve">Tais evidências podem sugerir o potencial inovador das firmas de capital aberto no Brasil e o grau de aversão ao risco dos investidores acerca das atividades de inovação. </w:t>
        </w:r>
        <w:r w:rsidR="009B6A84">
          <w:rPr>
            <w:rFonts w:ascii="Times New Roman" w:hAnsi="Times New Roman" w:cs="Times New Roman"/>
            <w:sz w:val="24"/>
            <w:szCs w:val="24"/>
          </w:rPr>
          <w:t xml:space="preserve">Além disso, espera-se com esta pesquisa reunir </w:t>
        </w:r>
        <w:r w:rsidR="0029702E">
          <w:rPr>
            <w:rFonts w:ascii="Times New Roman" w:hAnsi="Times New Roman" w:cs="Times New Roman"/>
            <w:sz w:val="24"/>
            <w:szCs w:val="24"/>
          </w:rPr>
          <w:t>dados que possam subsidiar as estratégias de inovação das firmas e as políticas públicas de incentivo à inovação básica</w:t>
        </w:r>
        <w:r w:rsidR="008B38A1">
          <w:rPr>
            <w:rFonts w:ascii="Times New Roman" w:hAnsi="Times New Roman" w:cs="Times New Roman"/>
            <w:sz w:val="24"/>
            <w:szCs w:val="24"/>
          </w:rPr>
          <w:t xml:space="preserve">, conforme indicado por </w:t>
        </w:r>
        <w:proofErr w:type="spellStart"/>
        <w:r w:rsidR="008B38A1" w:rsidRPr="008B38A1">
          <w:rPr>
            <w:rFonts w:ascii="Times New Roman" w:hAnsi="Times New Roman" w:cs="Times New Roman"/>
            <w:sz w:val="24"/>
            <w:szCs w:val="24"/>
          </w:rPr>
          <w:t>Hungarato</w:t>
        </w:r>
        <w:proofErr w:type="spellEnd"/>
        <w:r w:rsidR="008B38A1" w:rsidRPr="008B38A1">
          <w:rPr>
            <w:rFonts w:ascii="Times New Roman" w:hAnsi="Times New Roman" w:cs="Times New Roman"/>
            <w:sz w:val="24"/>
            <w:szCs w:val="24"/>
          </w:rPr>
          <w:t xml:space="preserve"> e Teixeira (2012)</w:t>
        </w:r>
        <w:r w:rsidR="0029702E">
          <w:rPr>
            <w:rFonts w:ascii="Times New Roman" w:hAnsi="Times New Roman" w:cs="Times New Roman"/>
            <w:sz w:val="24"/>
            <w:szCs w:val="24"/>
          </w:rPr>
          <w:t xml:space="preserve">. </w:t>
        </w:r>
        <w:r w:rsidR="000E3931">
          <w:rPr>
            <w:rFonts w:ascii="Times New Roman" w:hAnsi="Times New Roman" w:cs="Times New Roman"/>
            <w:sz w:val="24"/>
            <w:szCs w:val="24"/>
          </w:rPr>
          <w:t>Finalmente, contribui</w:t>
        </w:r>
        <w:r w:rsidR="00E82185">
          <w:rPr>
            <w:rFonts w:ascii="Times New Roman" w:hAnsi="Times New Roman" w:cs="Times New Roman"/>
            <w:sz w:val="24"/>
            <w:szCs w:val="24"/>
          </w:rPr>
          <w:t>-se</w:t>
        </w:r>
        <w:r w:rsidR="000E3931">
          <w:rPr>
            <w:rFonts w:ascii="Times New Roman" w:hAnsi="Times New Roman" w:cs="Times New Roman"/>
            <w:sz w:val="24"/>
            <w:szCs w:val="24"/>
          </w:rPr>
          <w:t xml:space="preserve"> com a literatura da </w:t>
        </w:r>
        <w:r w:rsidR="000E3931" w:rsidRPr="00F54C37">
          <w:rPr>
            <w:rFonts w:ascii="Times New Roman" w:hAnsi="Times New Roman" w:cs="Times New Roman"/>
            <w:i/>
            <w:sz w:val="24"/>
            <w:szCs w:val="24"/>
          </w:rPr>
          <w:t>value relevance</w:t>
        </w:r>
        <w:r w:rsidR="000E3931">
          <w:rPr>
            <w:rFonts w:ascii="Times New Roman" w:hAnsi="Times New Roman" w:cs="Times New Roman"/>
            <w:sz w:val="24"/>
            <w:szCs w:val="24"/>
          </w:rPr>
          <w:t xml:space="preserve"> contábil </w:t>
        </w:r>
        <w:r w:rsidR="00663884">
          <w:rPr>
            <w:rFonts w:ascii="Times New Roman" w:hAnsi="Times New Roman" w:cs="Times New Roman"/>
            <w:sz w:val="24"/>
            <w:szCs w:val="24"/>
          </w:rPr>
          <w:t xml:space="preserve">discutindo-se paralelamente </w:t>
        </w:r>
        <w:r w:rsidR="000E3931">
          <w:rPr>
            <w:rFonts w:ascii="Times New Roman" w:hAnsi="Times New Roman" w:cs="Times New Roman"/>
            <w:sz w:val="24"/>
            <w:szCs w:val="24"/>
          </w:rPr>
          <w:t xml:space="preserve">os </w:t>
        </w:r>
        <w:r w:rsidR="00663884">
          <w:rPr>
            <w:rFonts w:ascii="Times New Roman" w:hAnsi="Times New Roman" w:cs="Times New Roman"/>
            <w:sz w:val="24"/>
            <w:szCs w:val="24"/>
          </w:rPr>
          <w:t>reflexos</w:t>
        </w:r>
        <w:r w:rsidR="000E3931">
          <w:rPr>
            <w:rFonts w:ascii="Times New Roman" w:hAnsi="Times New Roman" w:cs="Times New Roman"/>
            <w:sz w:val="24"/>
            <w:szCs w:val="24"/>
          </w:rPr>
          <w:t xml:space="preserve"> da padronização contábil no </w:t>
        </w:r>
        <w:proofErr w:type="spellStart"/>
        <w:r w:rsidR="000E3931" w:rsidRPr="00E82185">
          <w:rPr>
            <w:rFonts w:ascii="Times New Roman" w:hAnsi="Times New Roman" w:cs="Times New Roman"/>
            <w:i/>
            <w:sz w:val="24"/>
            <w:szCs w:val="24"/>
          </w:rPr>
          <w:t>disclosure</w:t>
        </w:r>
        <w:proofErr w:type="spellEnd"/>
        <w:r w:rsidR="000E3931">
          <w:rPr>
            <w:rFonts w:ascii="Times New Roman" w:hAnsi="Times New Roman" w:cs="Times New Roman"/>
            <w:sz w:val="24"/>
            <w:szCs w:val="24"/>
          </w:rPr>
          <w:t xml:space="preserve"> </w:t>
        </w:r>
        <w:r w:rsidR="00663884">
          <w:rPr>
            <w:rFonts w:ascii="Times New Roman" w:hAnsi="Times New Roman" w:cs="Times New Roman"/>
            <w:sz w:val="24"/>
            <w:szCs w:val="24"/>
          </w:rPr>
          <w:t>d</w:t>
        </w:r>
        <w:r w:rsidR="000E3931">
          <w:rPr>
            <w:rFonts w:ascii="Times New Roman" w:hAnsi="Times New Roman" w:cs="Times New Roman"/>
            <w:sz w:val="24"/>
            <w:szCs w:val="24"/>
          </w:rPr>
          <w:t xml:space="preserve">a informação alusiva ao esforço </w:t>
        </w:r>
        <w:proofErr w:type="spellStart"/>
        <w:r w:rsidR="000E3931">
          <w:rPr>
            <w:rFonts w:ascii="Times New Roman" w:hAnsi="Times New Roman" w:cs="Times New Roman"/>
            <w:sz w:val="24"/>
            <w:szCs w:val="24"/>
          </w:rPr>
          <w:t>inovativo</w:t>
        </w:r>
        <w:proofErr w:type="spellEnd"/>
        <w:r w:rsidR="000E3931">
          <w:rPr>
            <w:rFonts w:ascii="Times New Roman" w:hAnsi="Times New Roman" w:cs="Times New Roman"/>
            <w:sz w:val="24"/>
            <w:szCs w:val="24"/>
          </w:rPr>
          <w:t xml:space="preserve">. </w:t>
        </w:r>
        <w:r w:rsidR="009B6A84">
          <w:rPr>
            <w:rFonts w:ascii="Times New Roman" w:hAnsi="Times New Roman" w:cs="Times New Roman"/>
            <w:sz w:val="24"/>
            <w:szCs w:val="24"/>
          </w:rPr>
          <w:t xml:space="preserve"> </w:t>
        </w:r>
      </w:ins>
    </w:p>
    <w:p w14:paraId="1FEFCD4B" w14:textId="77777777" w:rsidR="00641CFB" w:rsidRPr="006F2128" w:rsidRDefault="00641CFB" w:rsidP="004419C6">
      <w:pPr>
        <w:autoSpaceDE w:val="0"/>
        <w:autoSpaceDN w:val="0"/>
        <w:adjustRightInd w:val="0"/>
        <w:spacing w:after="0" w:line="240" w:lineRule="auto"/>
        <w:contextualSpacing/>
        <w:jc w:val="both"/>
        <w:rPr>
          <w:rFonts w:ascii="Times New Roman" w:hAnsi="Times New Roman" w:cs="Times New Roman"/>
          <w:sz w:val="24"/>
          <w:szCs w:val="24"/>
        </w:rPr>
      </w:pPr>
    </w:p>
    <w:p w14:paraId="3DAF4359" w14:textId="0E5C89D9" w:rsidR="00D8491E" w:rsidRPr="006F2128" w:rsidRDefault="00822A03" w:rsidP="00822A03">
      <w:pPr>
        <w:pStyle w:val="PargrafodaLista"/>
        <w:autoSpaceDE w:val="0"/>
        <w:autoSpaceDN w:val="0"/>
        <w:adjustRightInd w:val="0"/>
        <w:spacing w:after="0" w:line="240" w:lineRule="auto"/>
        <w:ind w:left="0"/>
        <w:jc w:val="both"/>
        <w:rPr>
          <w:rFonts w:ascii="Times New Roman" w:hAnsi="Times New Roman" w:cs="Times New Roman"/>
          <w:b/>
          <w:sz w:val="24"/>
          <w:szCs w:val="24"/>
        </w:rPr>
      </w:pPr>
      <w:r w:rsidRPr="006F2128">
        <w:rPr>
          <w:rFonts w:ascii="Times New Roman" w:hAnsi="Times New Roman" w:cs="Times New Roman"/>
          <w:b/>
          <w:sz w:val="24"/>
          <w:szCs w:val="24"/>
        </w:rPr>
        <w:t>2</w:t>
      </w:r>
      <w:r w:rsidRPr="006F2128">
        <w:rPr>
          <w:rFonts w:ascii="Times New Roman" w:hAnsi="Times New Roman" w:cs="Times New Roman"/>
          <w:b/>
          <w:sz w:val="24"/>
          <w:szCs w:val="24"/>
        </w:rPr>
        <w:tab/>
      </w:r>
      <w:r w:rsidR="00CC2396" w:rsidRPr="006F2128">
        <w:rPr>
          <w:rFonts w:ascii="Times New Roman" w:hAnsi="Times New Roman" w:cs="Times New Roman"/>
          <w:b/>
          <w:sz w:val="24"/>
          <w:szCs w:val="24"/>
        </w:rPr>
        <w:t>REFERENCIAL TEÓRICO</w:t>
      </w:r>
    </w:p>
    <w:p w14:paraId="24BB6C53" w14:textId="5F7903B4" w:rsidR="00D8491E" w:rsidRPr="006F2128" w:rsidRDefault="00D8491E" w:rsidP="004419C6">
      <w:pPr>
        <w:autoSpaceDE w:val="0"/>
        <w:autoSpaceDN w:val="0"/>
        <w:adjustRightInd w:val="0"/>
        <w:spacing w:after="0" w:line="240" w:lineRule="auto"/>
        <w:contextualSpacing/>
        <w:jc w:val="both"/>
        <w:rPr>
          <w:rFonts w:ascii="Times New Roman" w:hAnsi="Times New Roman" w:cs="Times New Roman"/>
          <w:b/>
          <w:sz w:val="24"/>
          <w:szCs w:val="24"/>
        </w:rPr>
      </w:pPr>
    </w:p>
    <w:p w14:paraId="6B9B1E8C" w14:textId="42548E4B" w:rsidR="004419C6" w:rsidRPr="00373654" w:rsidRDefault="004419C6" w:rsidP="00373654">
      <w:pPr>
        <w:autoSpaceDE w:val="0"/>
        <w:autoSpaceDN w:val="0"/>
        <w:adjustRightInd w:val="0"/>
        <w:spacing w:after="120" w:line="360" w:lineRule="auto"/>
        <w:contextualSpacing/>
        <w:jc w:val="both"/>
        <w:rPr>
          <w:rFonts w:ascii="Times New Roman" w:hAnsi="Times New Roman" w:cs="Times New Roman"/>
          <w:sz w:val="24"/>
          <w:szCs w:val="24"/>
        </w:rPr>
      </w:pPr>
    </w:p>
    <w:p w14:paraId="5B21A0E2" w14:textId="26C8BBE2" w:rsidR="001A025B" w:rsidRPr="001A025B" w:rsidRDefault="001A025B" w:rsidP="00E26BB6">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 xml:space="preserve">A contabilidade incorpora componentes informacionais heterogêneos no </w:t>
      </w:r>
      <w:r w:rsidRPr="00E964D1">
        <w:rPr>
          <w:rFonts w:ascii="Times New Roman" w:hAnsi="Times New Roman" w:cs="Times New Roman"/>
          <w:i/>
          <w:sz w:val="24"/>
          <w:szCs w:val="24"/>
        </w:rPr>
        <w:t>disclosure</w:t>
      </w:r>
      <w:r w:rsidRPr="001A025B">
        <w:rPr>
          <w:rFonts w:ascii="Times New Roman" w:hAnsi="Times New Roman" w:cs="Times New Roman"/>
          <w:sz w:val="24"/>
          <w:szCs w:val="24"/>
        </w:rPr>
        <w:t xml:space="preserve">, e isso explica a diversidade de estudos debruçados sobre o problema da identificação dos itens capazes de explicar o valor das firmas. Devido à postura conservadora assumida pela contabilidade, o lucro não é capaz de incorporar todas as informações disponíveis para o mercado. Tais agregados informacionais podem modificar o comportamento e as expectativas dos investidores, pois, apesar de não constituírem o lucro corrente, afetam o lucro de períodos seguintes. Assim, quando dotadas de </w:t>
      </w:r>
      <w:r w:rsidRPr="00E964D1">
        <w:rPr>
          <w:rFonts w:ascii="Times New Roman" w:hAnsi="Times New Roman" w:cs="Times New Roman"/>
          <w:i/>
          <w:sz w:val="24"/>
          <w:szCs w:val="24"/>
        </w:rPr>
        <w:t>value relevance</w:t>
      </w:r>
      <w:r w:rsidRPr="001A025B">
        <w:rPr>
          <w:rFonts w:ascii="Times New Roman" w:hAnsi="Times New Roman" w:cs="Times New Roman"/>
          <w:sz w:val="24"/>
          <w:szCs w:val="24"/>
        </w:rPr>
        <w:t>, as informações impactam os resultados e explicam o valor das firmas, com certa defasagem temporal e com impacto gradual no longo prazo (BEAVER, 1968; OHLSON, 1995</w:t>
      </w:r>
      <w:ins w:id="81" w:author="Autor">
        <w:r w:rsidR="00095E4F">
          <w:rPr>
            <w:rFonts w:ascii="Times New Roman" w:hAnsi="Times New Roman" w:cs="Times New Roman"/>
            <w:sz w:val="24"/>
            <w:szCs w:val="24"/>
          </w:rPr>
          <w:t xml:space="preserve">; </w:t>
        </w:r>
        <w:r w:rsidR="00095E4F" w:rsidRPr="00073586">
          <w:rPr>
            <w:rFonts w:ascii="Times New Roman" w:hAnsi="Times New Roman" w:cs="Times New Roman"/>
            <w:sz w:val="24"/>
            <w:szCs w:val="24"/>
          </w:rPr>
          <w:t>SIEKKINEN,</w:t>
        </w:r>
        <w:r w:rsidR="00095E4F">
          <w:rPr>
            <w:rFonts w:ascii="Times New Roman" w:hAnsi="Times New Roman" w:cs="Times New Roman"/>
            <w:sz w:val="24"/>
            <w:szCs w:val="24"/>
          </w:rPr>
          <w:t xml:space="preserve"> 2015</w:t>
        </w:r>
      </w:ins>
      <w:r w:rsidRPr="001A025B">
        <w:rPr>
          <w:rFonts w:ascii="Times New Roman" w:hAnsi="Times New Roman" w:cs="Times New Roman"/>
          <w:sz w:val="24"/>
          <w:szCs w:val="24"/>
        </w:rPr>
        <w:t>).</w:t>
      </w:r>
    </w:p>
    <w:p w14:paraId="3425F7A3" w14:textId="59734967" w:rsidR="001A025B" w:rsidRPr="001A025B" w:rsidRDefault="001A025B" w:rsidP="00E26BB6">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 xml:space="preserve">A correlação entre relevância e capacidade da informação contábil de afetar as decisões dos </w:t>
      </w:r>
      <w:r w:rsidRPr="0087221D">
        <w:rPr>
          <w:rFonts w:ascii="Times New Roman" w:hAnsi="Times New Roman" w:cs="Times New Roman"/>
          <w:i/>
          <w:sz w:val="24"/>
          <w:szCs w:val="24"/>
        </w:rPr>
        <w:t>stakeholders</w:t>
      </w:r>
      <w:r w:rsidRPr="001A025B">
        <w:rPr>
          <w:rFonts w:ascii="Times New Roman" w:hAnsi="Times New Roman" w:cs="Times New Roman"/>
          <w:sz w:val="24"/>
          <w:szCs w:val="24"/>
        </w:rPr>
        <w:t xml:space="preserve"> ocorre quando a contabilidade, ao fornecer uma informação nova, é capaz de alterar a expectativa de desempenho futuro da firma de tal forma que o investidor revisa suas </w:t>
      </w:r>
      <w:r w:rsidRPr="001A025B">
        <w:rPr>
          <w:rFonts w:ascii="Times New Roman" w:hAnsi="Times New Roman" w:cs="Times New Roman"/>
          <w:sz w:val="24"/>
          <w:szCs w:val="24"/>
        </w:rPr>
        <w:lastRenderedPageBreak/>
        <w:t xml:space="preserve">expectativas </w:t>
      </w:r>
      <w:del w:id="82" w:author="Autor">
        <w:r w:rsidRPr="001A025B" w:rsidDel="00C24AB9">
          <w:rPr>
            <w:rFonts w:ascii="Times New Roman" w:hAnsi="Times New Roman" w:cs="Times New Roman"/>
            <w:sz w:val="24"/>
            <w:szCs w:val="24"/>
          </w:rPr>
          <w:delText xml:space="preserve">quanto </w:delText>
        </w:r>
      </w:del>
      <w:ins w:id="83" w:author="Autor">
        <w:r w:rsidR="00C24AB9">
          <w:rPr>
            <w:rFonts w:ascii="Times New Roman" w:hAnsi="Times New Roman" w:cs="Times New Roman"/>
            <w:sz w:val="24"/>
            <w:szCs w:val="24"/>
          </w:rPr>
          <w:t>com relação</w:t>
        </w:r>
        <w:r w:rsidR="00C24AB9" w:rsidRPr="001A025B">
          <w:rPr>
            <w:rFonts w:ascii="Times New Roman" w:hAnsi="Times New Roman" w:cs="Times New Roman"/>
            <w:sz w:val="24"/>
            <w:szCs w:val="24"/>
          </w:rPr>
          <w:t xml:space="preserve"> </w:t>
        </w:r>
      </w:ins>
      <w:r w:rsidRPr="001A025B">
        <w:rPr>
          <w:rFonts w:ascii="Times New Roman" w:hAnsi="Times New Roman" w:cs="Times New Roman"/>
          <w:sz w:val="24"/>
          <w:szCs w:val="24"/>
        </w:rPr>
        <w:t>à compra</w:t>
      </w:r>
      <w:ins w:id="84" w:author="Autor">
        <w:r w:rsidR="005C61D1">
          <w:rPr>
            <w:rFonts w:ascii="Times New Roman" w:hAnsi="Times New Roman" w:cs="Times New Roman"/>
            <w:sz w:val="24"/>
            <w:szCs w:val="24"/>
          </w:rPr>
          <w:t>,</w:t>
        </w:r>
      </w:ins>
      <w:r w:rsidRPr="001A025B">
        <w:rPr>
          <w:rFonts w:ascii="Times New Roman" w:hAnsi="Times New Roman" w:cs="Times New Roman"/>
          <w:sz w:val="24"/>
          <w:szCs w:val="24"/>
        </w:rPr>
        <w:t xml:space="preserve"> </w:t>
      </w:r>
      <w:del w:id="85" w:author="Autor">
        <w:r w:rsidRPr="001A025B" w:rsidDel="005C61D1">
          <w:rPr>
            <w:rFonts w:ascii="Times New Roman" w:hAnsi="Times New Roman" w:cs="Times New Roman"/>
            <w:sz w:val="24"/>
            <w:szCs w:val="24"/>
          </w:rPr>
          <w:delText xml:space="preserve">e </w:delText>
        </w:r>
      </w:del>
      <w:r w:rsidRPr="001A025B">
        <w:rPr>
          <w:rFonts w:ascii="Times New Roman" w:hAnsi="Times New Roman" w:cs="Times New Roman"/>
          <w:sz w:val="24"/>
          <w:szCs w:val="24"/>
        </w:rPr>
        <w:t xml:space="preserve">venda das ações e </w:t>
      </w:r>
      <w:ins w:id="86" w:author="Autor">
        <w:r w:rsidR="005D29F5">
          <w:rPr>
            <w:rFonts w:ascii="Times New Roman" w:hAnsi="Times New Roman" w:cs="Times New Roman"/>
            <w:sz w:val="24"/>
            <w:szCs w:val="24"/>
          </w:rPr>
          <w:t>à</w:t>
        </w:r>
        <w:del w:id="87" w:author="Autor">
          <w:r w:rsidR="005C61D1" w:rsidDel="005D29F5">
            <w:rPr>
              <w:rFonts w:ascii="Times New Roman" w:hAnsi="Times New Roman" w:cs="Times New Roman"/>
              <w:sz w:val="24"/>
              <w:szCs w:val="24"/>
            </w:rPr>
            <w:delText>a</w:delText>
          </w:r>
        </w:del>
        <w:r w:rsidR="005C61D1">
          <w:rPr>
            <w:rFonts w:ascii="Times New Roman" w:hAnsi="Times New Roman" w:cs="Times New Roman"/>
            <w:sz w:val="24"/>
            <w:szCs w:val="24"/>
          </w:rPr>
          <w:t xml:space="preserve"> </w:t>
        </w:r>
      </w:ins>
      <w:del w:id="88" w:author="Autor">
        <w:r w:rsidRPr="001A025B" w:rsidDel="005C61D1">
          <w:rPr>
            <w:rFonts w:ascii="Times New Roman" w:hAnsi="Times New Roman" w:cs="Times New Roman"/>
            <w:sz w:val="24"/>
            <w:szCs w:val="24"/>
          </w:rPr>
          <w:delText xml:space="preserve">consequente </w:delText>
        </w:r>
      </w:del>
      <w:r w:rsidRPr="001A025B">
        <w:rPr>
          <w:rFonts w:ascii="Times New Roman" w:hAnsi="Times New Roman" w:cs="Times New Roman"/>
          <w:sz w:val="24"/>
          <w:szCs w:val="24"/>
        </w:rPr>
        <w:t>precificação da</w:t>
      </w:r>
      <w:ins w:id="89" w:author="Autor">
        <w:r w:rsidR="005C61D1">
          <w:rPr>
            <w:rFonts w:ascii="Times New Roman" w:hAnsi="Times New Roman" w:cs="Times New Roman"/>
            <w:sz w:val="24"/>
            <w:szCs w:val="24"/>
          </w:rPr>
          <w:t>s</w:t>
        </w:r>
      </w:ins>
      <w:r w:rsidRPr="001A025B">
        <w:rPr>
          <w:rFonts w:ascii="Times New Roman" w:hAnsi="Times New Roman" w:cs="Times New Roman"/>
          <w:sz w:val="24"/>
          <w:szCs w:val="24"/>
        </w:rPr>
        <w:t xml:space="preserve"> firma</w:t>
      </w:r>
      <w:ins w:id="90" w:author="Autor">
        <w:r w:rsidR="005C61D1">
          <w:rPr>
            <w:rFonts w:ascii="Times New Roman" w:hAnsi="Times New Roman" w:cs="Times New Roman"/>
            <w:sz w:val="24"/>
            <w:szCs w:val="24"/>
          </w:rPr>
          <w:t>s</w:t>
        </w:r>
      </w:ins>
      <w:r w:rsidRPr="001A025B">
        <w:rPr>
          <w:rFonts w:ascii="Times New Roman" w:hAnsi="Times New Roman" w:cs="Times New Roman"/>
          <w:sz w:val="24"/>
          <w:szCs w:val="24"/>
        </w:rPr>
        <w:t xml:space="preserve"> (FRANCIS; SCHIPPER, 1999). Romney e Steinbart (2000, p. 15) destacam a relevância da informação contábil para os mercados, pois ela “reduz a incerteza, melhora a habilidade de fazer previsões e permite corrigir ou confirmar expectativas”. Considerando-se o exposto, a percepção de utilidade do agregado contábil se dá apenas quando as informações são relevantes para as necessidades dos usuários ao tomar decisões, influenciando as suas opções econômicas (BEAVER, 1968). Em outras palavras, determinado item contábil pode ser relevante e material para certo grupo de </w:t>
      </w:r>
      <w:r w:rsidRPr="0087221D">
        <w:rPr>
          <w:rFonts w:ascii="Times New Roman" w:hAnsi="Times New Roman" w:cs="Times New Roman"/>
          <w:i/>
          <w:sz w:val="24"/>
          <w:szCs w:val="24"/>
        </w:rPr>
        <w:t>stakeholders</w:t>
      </w:r>
      <w:r w:rsidRPr="001A025B">
        <w:rPr>
          <w:rFonts w:ascii="Times New Roman" w:hAnsi="Times New Roman" w:cs="Times New Roman"/>
          <w:sz w:val="24"/>
          <w:szCs w:val="24"/>
        </w:rPr>
        <w:t xml:space="preserve"> e não o ser para outro (LO, 2010), isso porque a utilidade e o interesse do usuário é que definem </w:t>
      </w:r>
      <w:ins w:id="91" w:author="Autor">
        <w:r w:rsidR="007A1AF0">
          <w:rPr>
            <w:rFonts w:ascii="Times New Roman" w:hAnsi="Times New Roman" w:cs="Times New Roman"/>
            <w:sz w:val="24"/>
            <w:szCs w:val="24"/>
          </w:rPr>
          <w:t>a</w:t>
        </w:r>
      </w:ins>
      <w:del w:id="92" w:author="Autor">
        <w:r w:rsidRPr="001A025B" w:rsidDel="007A1AF0">
          <w:rPr>
            <w:rFonts w:ascii="Times New Roman" w:hAnsi="Times New Roman" w:cs="Times New Roman"/>
            <w:sz w:val="24"/>
            <w:szCs w:val="24"/>
          </w:rPr>
          <w:delText>o</w:delText>
        </w:r>
      </w:del>
      <w:r w:rsidRPr="001A025B">
        <w:rPr>
          <w:rFonts w:ascii="Times New Roman" w:hAnsi="Times New Roman" w:cs="Times New Roman"/>
          <w:sz w:val="24"/>
          <w:szCs w:val="24"/>
        </w:rPr>
        <w:t xml:space="preserve"> </w:t>
      </w:r>
      <w:r w:rsidRPr="00E964D1">
        <w:rPr>
          <w:rFonts w:ascii="Times New Roman" w:hAnsi="Times New Roman" w:cs="Times New Roman"/>
          <w:i/>
          <w:sz w:val="24"/>
          <w:szCs w:val="24"/>
        </w:rPr>
        <w:t>value relevance</w:t>
      </w:r>
      <w:r w:rsidRPr="001A025B">
        <w:rPr>
          <w:rFonts w:ascii="Times New Roman" w:hAnsi="Times New Roman" w:cs="Times New Roman"/>
          <w:sz w:val="24"/>
          <w:szCs w:val="24"/>
        </w:rPr>
        <w:t xml:space="preserve"> atribuído.</w:t>
      </w:r>
    </w:p>
    <w:p w14:paraId="2F99F385" w14:textId="77777777"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Diante disso, Ohlson (1995) estabeleceu que o valor atribuído à empresa é uma função de agregados contábeis tradicionais (lucro residual e patrimônio líquido) e outros eventos que afetam lucros futuros, e, percebidos pelo mercado, modificam suas expectativas.</w:t>
      </w:r>
    </w:p>
    <w:p w14:paraId="401FFDD9" w14:textId="6E4FEDF6"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Holthausen e Watts (2001) estabeleceram três categorias de estudo acerca d</w:t>
      </w:r>
      <w:del w:id="93" w:author="Autor">
        <w:r w:rsidRPr="001A025B" w:rsidDel="007A1AF0">
          <w:rPr>
            <w:rFonts w:ascii="Times New Roman" w:hAnsi="Times New Roman" w:cs="Times New Roman"/>
            <w:sz w:val="24"/>
            <w:szCs w:val="24"/>
          </w:rPr>
          <w:delText>o</w:delText>
        </w:r>
      </w:del>
      <w:ins w:id="94" w:author="Autor">
        <w:r w:rsidR="007A1AF0">
          <w:rPr>
            <w:rFonts w:ascii="Times New Roman" w:hAnsi="Times New Roman" w:cs="Times New Roman"/>
            <w:sz w:val="24"/>
            <w:szCs w:val="24"/>
          </w:rPr>
          <w:t>a</w:t>
        </w:r>
      </w:ins>
      <w:r w:rsidRPr="001A025B">
        <w:rPr>
          <w:rFonts w:ascii="Times New Roman" w:hAnsi="Times New Roman" w:cs="Times New Roman"/>
          <w:sz w:val="24"/>
          <w:szCs w:val="24"/>
        </w:rPr>
        <w:t xml:space="preserve"> </w:t>
      </w:r>
      <w:r w:rsidRPr="00E964D1">
        <w:rPr>
          <w:rFonts w:ascii="Times New Roman" w:hAnsi="Times New Roman" w:cs="Times New Roman"/>
          <w:i/>
          <w:sz w:val="24"/>
          <w:szCs w:val="24"/>
        </w:rPr>
        <w:t>value relevance</w:t>
      </w:r>
      <w:r w:rsidRPr="001A025B">
        <w:rPr>
          <w:rFonts w:ascii="Times New Roman" w:hAnsi="Times New Roman" w:cs="Times New Roman"/>
          <w:sz w:val="24"/>
          <w:szCs w:val="24"/>
        </w:rPr>
        <w:t xml:space="preserve">: (i) estudos de associação relativa – investigam a associação entre os preços de mercado e os números contábeis sujeitos aos diferentes normativos contábeis. Nesse grupo, a norma que produzir o número contábil mais relevante será aquela com a maior regressão de R²; (ii) estudos de associação incremental – analisam se a explicação do número contábil é útil para demonstrar o valor (ou retorno) de títulos em períodos mais longos, considerando também outras variáveis. O número contábil é relevante se o coeficiente da regressão for positivo; (iii) estudos de conteúdo informacional marginal – avaliam a agregação de conteúdo informacional do número contábil à divulgação. Para tanto, os estudos de eventos são utilizados para se verificar a correlação entre a divulgação de um número contábil e as variações dos valores na cotação dos títulos. A maioria dos estudos pertence aos dois primeiros grupos, incluindo esta pesquisa. </w:t>
      </w:r>
    </w:p>
    <w:p w14:paraId="265A4114" w14:textId="54D40757"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 xml:space="preserve">Observado o problema da assimetria informacional determinada pelas diferenças entre gestores e </w:t>
      </w:r>
      <w:r w:rsidRPr="0087221D">
        <w:rPr>
          <w:rFonts w:ascii="Times New Roman" w:hAnsi="Times New Roman" w:cs="Times New Roman"/>
          <w:i/>
          <w:sz w:val="24"/>
          <w:szCs w:val="24"/>
        </w:rPr>
        <w:t>stakeholders</w:t>
      </w:r>
      <w:r w:rsidRPr="001A025B">
        <w:rPr>
          <w:rFonts w:ascii="Times New Roman" w:hAnsi="Times New Roman" w:cs="Times New Roman"/>
          <w:sz w:val="24"/>
          <w:szCs w:val="24"/>
        </w:rPr>
        <w:t xml:space="preserve"> (DYE, 1985; MYERS; MAJLUF, 1984), principalmente no que tange às informações que impactam o processo decisório (BALL; BROWN, 1968; BEAVER, 1968; BROWN; LO; LYS, 1999), a literatura pressupõe que o </w:t>
      </w:r>
      <w:r w:rsidRPr="00E964D1">
        <w:rPr>
          <w:rFonts w:ascii="Times New Roman" w:hAnsi="Times New Roman" w:cs="Times New Roman"/>
          <w:i/>
          <w:sz w:val="24"/>
          <w:szCs w:val="24"/>
        </w:rPr>
        <w:t>disclosure</w:t>
      </w:r>
      <w:r w:rsidRPr="001A025B">
        <w:rPr>
          <w:rFonts w:ascii="Times New Roman" w:hAnsi="Times New Roman" w:cs="Times New Roman"/>
          <w:sz w:val="24"/>
          <w:szCs w:val="24"/>
        </w:rPr>
        <w:t xml:space="preserve"> beneficia a correlação entre os retornos atuais e os resultados futuros (LUNDHOLM; MYERS, 2002). Segundo Miller (2002), o mercado responde positivamente ao </w:t>
      </w:r>
      <w:r w:rsidRPr="00E964D1">
        <w:rPr>
          <w:rFonts w:ascii="Times New Roman" w:hAnsi="Times New Roman" w:cs="Times New Roman"/>
          <w:i/>
          <w:sz w:val="24"/>
          <w:szCs w:val="24"/>
        </w:rPr>
        <w:t>disclosure</w:t>
      </w:r>
      <w:r w:rsidRPr="001A025B">
        <w:rPr>
          <w:rFonts w:ascii="Times New Roman" w:hAnsi="Times New Roman" w:cs="Times New Roman"/>
          <w:sz w:val="24"/>
          <w:szCs w:val="24"/>
        </w:rPr>
        <w:t>, porque</w:t>
      </w:r>
      <w:ins w:id="95" w:author="Autor">
        <w:r w:rsidR="002A2408">
          <w:rPr>
            <w:rFonts w:ascii="Times New Roman" w:hAnsi="Times New Roman" w:cs="Times New Roman"/>
            <w:sz w:val="24"/>
            <w:szCs w:val="24"/>
          </w:rPr>
          <w:t>, para Akerlof (1970),</w:t>
        </w:r>
      </w:ins>
      <w:r w:rsidRPr="001A025B">
        <w:rPr>
          <w:rFonts w:ascii="Times New Roman" w:hAnsi="Times New Roman" w:cs="Times New Roman"/>
          <w:sz w:val="24"/>
          <w:szCs w:val="24"/>
        </w:rPr>
        <w:t xml:space="preserve"> ocorre uma redução da assimetria informacional e um aumento da eficiência na alocação dos recursos e investimentos</w:t>
      </w:r>
      <w:del w:id="96" w:author="Autor">
        <w:r w:rsidRPr="001A025B" w:rsidDel="002A2408">
          <w:rPr>
            <w:rFonts w:ascii="Times New Roman" w:hAnsi="Times New Roman" w:cs="Times New Roman"/>
            <w:sz w:val="24"/>
            <w:szCs w:val="24"/>
          </w:rPr>
          <w:delText xml:space="preserve"> (AKERLOF, 1970)</w:delText>
        </w:r>
      </w:del>
      <w:r w:rsidRPr="001A025B">
        <w:rPr>
          <w:rFonts w:ascii="Times New Roman" w:hAnsi="Times New Roman" w:cs="Times New Roman"/>
          <w:sz w:val="24"/>
          <w:szCs w:val="24"/>
        </w:rPr>
        <w:t>.</w:t>
      </w:r>
    </w:p>
    <w:p w14:paraId="6F7F6E89" w14:textId="1F459C0B"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lastRenderedPageBreak/>
        <w:t xml:space="preserve">Nesse ponto, se o </w:t>
      </w:r>
      <w:r w:rsidRPr="00E964D1">
        <w:rPr>
          <w:rFonts w:ascii="Times New Roman" w:hAnsi="Times New Roman" w:cs="Times New Roman"/>
          <w:i/>
          <w:sz w:val="24"/>
          <w:szCs w:val="24"/>
        </w:rPr>
        <w:t>disclosure</w:t>
      </w:r>
      <w:r w:rsidRPr="001A025B">
        <w:rPr>
          <w:rFonts w:ascii="Times New Roman" w:hAnsi="Times New Roman" w:cs="Times New Roman"/>
          <w:sz w:val="24"/>
          <w:szCs w:val="24"/>
        </w:rPr>
        <w:t xml:space="preserve"> pode vir a alterar as expectativas e o comportamento dos </w:t>
      </w:r>
      <w:r w:rsidRPr="0087221D">
        <w:rPr>
          <w:rFonts w:ascii="Times New Roman" w:hAnsi="Times New Roman" w:cs="Times New Roman"/>
          <w:i/>
          <w:sz w:val="24"/>
          <w:szCs w:val="24"/>
        </w:rPr>
        <w:t>stakeholders</w:t>
      </w:r>
      <w:r w:rsidRPr="001A025B">
        <w:rPr>
          <w:rFonts w:ascii="Times New Roman" w:hAnsi="Times New Roman" w:cs="Times New Roman"/>
          <w:sz w:val="24"/>
          <w:szCs w:val="24"/>
        </w:rPr>
        <w:t xml:space="preserve"> (BEAVER, 1968; OHLSON, 1995), assume-se que o relato sobre os gastos com P&amp;D pode funcionar como um sinal para o mercado (SIMON, 1955; SPENCE, 1973). Esse sinal pode ser interpretado positiva ou negativamente em função das expectativas sobre retornos futuros e riscos (MARCH, 1991). Segundo Cruz (2007), a busca por vantagens competitivas deve ser permanente, e isso cada dia mais se integra ao uso de ativos intangíveis vinculados à inovação. Brito, Brito e Morganti (2009), porém, atentam para a dificuldade de mensuração da inovação, bem como para a identificação de sua correlação com o desempenho nas empresas. Segundo os autores, a inovação é um possível diferencial na lucratividade e também no crescimento da firma. Apesar disso, Cho e Pucik (2005) inferiram haver correlação direta entre inovação e crescimento, mas indireta entre inovação e lucratividade, em </w:t>
      </w:r>
      <w:del w:id="97" w:author="Autor">
        <w:r w:rsidRPr="001A025B" w:rsidDel="00AC15AC">
          <w:rPr>
            <w:rFonts w:ascii="Times New Roman" w:hAnsi="Times New Roman" w:cs="Times New Roman"/>
            <w:sz w:val="24"/>
            <w:szCs w:val="24"/>
          </w:rPr>
          <w:delText xml:space="preserve">as </w:delText>
        </w:r>
      </w:del>
      <w:r w:rsidRPr="001A025B">
        <w:rPr>
          <w:rFonts w:ascii="Times New Roman" w:hAnsi="Times New Roman" w:cs="Times New Roman"/>
          <w:sz w:val="24"/>
          <w:szCs w:val="24"/>
        </w:rPr>
        <w:t>empresas americanas com alta reputação.</w:t>
      </w:r>
    </w:p>
    <w:p w14:paraId="06C0688C" w14:textId="7BC572ED" w:rsidR="001A025B" w:rsidRDefault="001A025B" w:rsidP="001A025B">
      <w:pPr>
        <w:widowControl w:val="0"/>
        <w:autoSpaceDE w:val="0"/>
        <w:autoSpaceDN w:val="0"/>
        <w:adjustRightInd w:val="0"/>
        <w:spacing w:after="120" w:line="360" w:lineRule="auto"/>
        <w:ind w:firstLine="709"/>
        <w:jc w:val="both"/>
        <w:rPr>
          <w:ins w:id="98" w:author="Autor"/>
          <w:rFonts w:ascii="Times New Roman" w:hAnsi="Times New Roman" w:cs="Times New Roman"/>
          <w:sz w:val="24"/>
          <w:szCs w:val="24"/>
        </w:rPr>
      </w:pPr>
      <w:r w:rsidRPr="001A025B">
        <w:rPr>
          <w:rFonts w:ascii="Times New Roman" w:hAnsi="Times New Roman" w:cs="Times New Roman"/>
          <w:sz w:val="24"/>
          <w:szCs w:val="24"/>
        </w:rPr>
        <w:t>De acordo com Chaney, Timothy e Russell (1991), diversas análises empíricas têm demonstrado uma correlação consistente entre os indicadores concernentes à inovação, como os gastos com P&amp;D, e o desempenho empresarial. Nesse sentido, Santos, Vasconcelos e Luca (2013) estabelecem que a inovação se destaca como forte aliada da organização no que tange à geração de vantagens competitivas. É possível, portanto, observar que os dispêndios com P&amp;D têm se tornado mais frequentes, e, por isso, devido ao alto grau de competitividade no mercado de capitais, a capacidade de inovação tecnológica, com foco em gastos em P&amp;D, demonstra ter maior importância (ANDREASSI; SBRAGIA, 2002).</w:t>
      </w:r>
    </w:p>
    <w:p w14:paraId="60D6E768" w14:textId="576B068B" w:rsidR="0067185C" w:rsidRPr="001A025B" w:rsidRDefault="0067185C"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ins w:id="99" w:author="Autor">
        <w:r>
          <w:rPr>
            <w:rFonts w:ascii="Times New Roman" w:hAnsi="Times New Roman" w:cs="Times New Roman"/>
            <w:sz w:val="24"/>
            <w:szCs w:val="24"/>
          </w:rPr>
          <w:t xml:space="preserve">Segundo </w:t>
        </w:r>
        <w:proofErr w:type="spellStart"/>
        <w:r>
          <w:rPr>
            <w:rFonts w:ascii="Times New Roman" w:hAnsi="Times New Roman" w:cs="Times New Roman"/>
            <w:sz w:val="24"/>
            <w:szCs w:val="24"/>
          </w:rPr>
          <w:t>Hungarato</w:t>
        </w:r>
        <w:proofErr w:type="spellEnd"/>
        <w:r>
          <w:rPr>
            <w:rFonts w:ascii="Times New Roman" w:hAnsi="Times New Roman" w:cs="Times New Roman"/>
            <w:sz w:val="24"/>
            <w:szCs w:val="24"/>
          </w:rPr>
          <w:t xml:space="preserve"> e Teixeira (2012), estudos com foco na relevância informacional </w:t>
        </w:r>
        <w:r w:rsidR="00C071D0">
          <w:rPr>
            <w:rFonts w:ascii="Times New Roman" w:hAnsi="Times New Roman" w:cs="Times New Roman"/>
            <w:sz w:val="24"/>
            <w:szCs w:val="24"/>
          </w:rPr>
          <w:t>dos gastos com P&amp;D são importantes do ponto de vista prático-ger</w:t>
        </w:r>
        <w:r w:rsidR="00073586">
          <w:rPr>
            <w:rFonts w:ascii="Times New Roman" w:hAnsi="Times New Roman" w:cs="Times New Roman"/>
            <w:sz w:val="24"/>
            <w:szCs w:val="24"/>
          </w:rPr>
          <w:t>e</w:t>
        </w:r>
        <w:r w:rsidR="00C071D0">
          <w:rPr>
            <w:rFonts w:ascii="Times New Roman" w:hAnsi="Times New Roman" w:cs="Times New Roman"/>
            <w:sz w:val="24"/>
            <w:szCs w:val="24"/>
          </w:rPr>
          <w:t xml:space="preserve">ncial. Inferências sobre como o mercado avalia os gastos com inovação apoiam os gestores no processo </w:t>
        </w:r>
        <w:proofErr w:type="spellStart"/>
        <w:r w:rsidR="00C071D0">
          <w:rPr>
            <w:rFonts w:ascii="Times New Roman" w:hAnsi="Times New Roman" w:cs="Times New Roman"/>
            <w:sz w:val="24"/>
            <w:szCs w:val="24"/>
          </w:rPr>
          <w:t>decisorial</w:t>
        </w:r>
        <w:proofErr w:type="spellEnd"/>
        <w:r w:rsidR="00C071D0">
          <w:rPr>
            <w:rFonts w:ascii="Times New Roman" w:hAnsi="Times New Roman" w:cs="Times New Roman"/>
            <w:sz w:val="24"/>
            <w:szCs w:val="24"/>
          </w:rPr>
          <w:t xml:space="preserve"> interno das firmas e na formulação de estratégias empresariais. Na seara governamental, tem-se como contribuição aspectos relacionados à importância do estímulo à formulação de políticas públicas de incentivos à inovação por meio da realização de pesquisa básica. </w:t>
        </w:r>
      </w:ins>
    </w:p>
    <w:p w14:paraId="1E777032" w14:textId="002034E5" w:rsidR="001A025B" w:rsidRPr="001A025B" w:rsidRDefault="0087194A"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ins w:id="100" w:author="Autor">
        <w:r>
          <w:rPr>
            <w:rFonts w:ascii="Times New Roman" w:hAnsi="Times New Roman" w:cs="Times New Roman"/>
            <w:sz w:val="24"/>
            <w:szCs w:val="24"/>
          </w:rPr>
          <w:t xml:space="preserve">Contudo, </w:t>
        </w:r>
      </w:ins>
      <w:del w:id="101" w:author="Autor">
        <w:r w:rsidR="001A025B" w:rsidRPr="001A025B" w:rsidDel="0087194A">
          <w:rPr>
            <w:rFonts w:ascii="Times New Roman" w:hAnsi="Times New Roman" w:cs="Times New Roman"/>
            <w:sz w:val="24"/>
            <w:szCs w:val="24"/>
          </w:rPr>
          <w:delText>A</w:delText>
        </w:r>
      </w:del>
      <w:ins w:id="102" w:author="Autor">
        <w:r>
          <w:rPr>
            <w:rFonts w:ascii="Times New Roman" w:hAnsi="Times New Roman" w:cs="Times New Roman"/>
            <w:sz w:val="24"/>
            <w:szCs w:val="24"/>
          </w:rPr>
          <w:t>a</w:t>
        </w:r>
      </w:ins>
      <w:r w:rsidR="001A025B" w:rsidRPr="001A025B">
        <w:rPr>
          <w:rFonts w:ascii="Times New Roman" w:hAnsi="Times New Roman" w:cs="Times New Roman"/>
          <w:sz w:val="24"/>
          <w:szCs w:val="24"/>
        </w:rPr>
        <w:t xml:space="preserve"> divergência observada entre os resultados de estudos sobre os reflexos da inovação, seja no desempenho, no valor ou na construção de vantagens competitivas, conduziu diversas pesquisas em busca de evidências que demonstrassem como a atividade de inovação é captada pelo mercado. Essa discussão torna-se mais pertinente em mercados emergentes como o Brasil, demarcado pela concentração acionária em virtude do ambiente de fraca proteção legal para acionistas e credores. Esse cenário pode favorecer a expropriação de acionistas minoritários, e a divulgação ajuda a evitar esse tipo de conflito de interesses (TERRA; LIMA, </w:t>
      </w:r>
      <w:r w:rsidR="001A025B" w:rsidRPr="001A025B">
        <w:rPr>
          <w:rFonts w:ascii="Times New Roman" w:hAnsi="Times New Roman" w:cs="Times New Roman"/>
          <w:sz w:val="24"/>
          <w:szCs w:val="24"/>
        </w:rPr>
        <w:lastRenderedPageBreak/>
        <w:t xml:space="preserve">2006). </w:t>
      </w:r>
    </w:p>
    <w:p w14:paraId="573348B8" w14:textId="63845E6C" w:rsidR="0052008D" w:rsidRDefault="001A025B" w:rsidP="0052008D">
      <w:pPr>
        <w:widowControl w:val="0"/>
        <w:autoSpaceDE w:val="0"/>
        <w:autoSpaceDN w:val="0"/>
        <w:adjustRightInd w:val="0"/>
        <w:spacing w:after="120" w:line="360" w:lineRule="auto"/>
        <w:ind w:firstLine="709"/>
        <w:jc w:val="both"/>
        <w:rPr>
          <w:rFonts w:ascii="Times New Roman" w:hAnsi="Times New Roman" w:cs="Times New Roman"/>
          <w:sz w:val="24"/>
          <w:szCs w:val="24"/>
        </w:rPr>
      </w:pPr>
      <w:del w:id="103" w:author="Autor">
        <w:r w:rsidRPr="001A025B" w:rsidDel="00BB1671">
          <w:rPr>
            <w:rFonts w:ascii="Times New Roman" w:hAnsi="Times New Roman" w:cs="Times New Roman"/>
            <w:sz w:val="24"/>
            <w:szCs w:val="24"/>
          </w:rPr>
          <w:delText xml:space="preserve">Segundo </w:delText>
        </w:r>
      </w:del>
      <w:ins w:id="104" w:author="Autor">
        <w:r w:rsidR="00BB1671">
          <w:rPr>
            <w:rFonts w:ascii="Times New Roman" w:hAnsi="Times New Roman" w:cs="Times New Roman"/>
            <w:sz w:val="24"/>
            <w:szCs w:val="24"/>
          </w:rPr>
          <w:t>Para</w:t>
        </w:r>
        <w:r w:rsidR="00BB1671" w:rsidRPr="001A025B">
          <w:rPr>
            <w:rFonts w:ascii="Times New Roman" w:hAnsi="Times New Roman" w:cs="Times New Roman"/>
            <w:sz w:val="24"/>
            <w:szCs w:val="24"/>
          </w:rPr>
          <w:t xml:space="preserve"> </w:t>
        </w:r>
      </w:ins>
      <w:r w:rsidRPr="001A025B">
        <w:rPr>
          <w:rFonts w:ascii="Times New Roman" w:hAnsi="Times New Roman" w:cs="Times New Roman"/>
          <w:sz w:val="24"/>
          <w:szCs w:val="24"/>
        </w:rPr>
        <w:t xml:space="preserve">Minetti, Murro e Paiella (2015), a concentração acionária influencia negativamente a atividade de inovação, com maior impacto nos gastos com P&amp;D. Acionistas majoritários e firmas familiares poderiam ser avessos ao risco associado à atividade de inovação por meio de gastos com P&amp;D. Conforme Teh, Kayo e Kimura (2008), a contribuição da inovação para o valor da empresa também é incerta. Em seu estudo, as marcas e patentes, indicadores de inovação resultantes das atividades de P&amp;D, não tinham correlação com o valor nas empresas brasileiras. Os autores concluem que isso pode ser uma questão estrutural, porque o Brasil investe pouco em atividades de P&amp;D. Diante desse quadro, a relevância informacional dos gastos com P&amp;D foi investigada em vários contextos, como sintetiza </w:t>
      </w:r>
      <w:ins w:id="105" w:author="Autor">
        <w:r w:rsidR="00E161DB">
          <w:rPr>
            <w:rFonts w:ascii="Times New Roman" w:hAnsi="Times New Roman" w:cs="Times New Roman"/>
            <w:sz w:val="24"/>
            <w:szCs w:val="24"/>
          </w:rPr>
          <w:t>o</w:t>
        </w:r>
      </w:ins>
      <w:del w:id="106" w:author="Autor">
        <w:r w:rsidRPr="001A025B" w:rsidDel="00E161DB">
          <w:rPr>
            <w:rFonts w:ascii="Times New Roman" w:hAnsi="Times New Roman" w:cs="Times New Roman"/>
            <w:sz w:val="24"/>
            <w:szCs w:val="24"/>
          </w:rPr>
          <w:delText>a</w:delText>
        </w:r>
      </w:del>
      <w:r w:rsidRPr="001A025B">
        <w:rPr>
          <w:rFonts w:ascii="Times New Roman" w:hAnsi="Times New Roman" w:cs="Times New Roman"/>
          <w:sz w:val="24"/>
          <w:szCs w:val="24"/>
        </w:rPr>
        <w:t xml:space="preserve"> </w:t>
      </w:r>
      <w:r w:rsidRPr="00646E44">
        <w:rPr>
          <w:rFonts w:ascii="Times New Roman" w:hAnsi="Times New Roman" w:cs="Times New Roman"/>
          <w:sz w:val="24"/>
          <w:szCs w:val="24"/>
        </w:rPr>
        <w:t>Quadro 1.</w:t>
      </w:r>
    </w:p>
    <w:p w14:paraId="6636ADA0" w14:textId="77777777" w:rsidR="00C760D3" w:rsidRPr="006F2128" w:rsidRDefault="00C760D3" w:rsidP="004419C6">
      <w:pPr>
        <w:autoSpaceDE w:val="0"/>
        <w:autoSpaceDN w:val="0"/>
        <w:adjustRightInd w:val="0"/>
        <w:spacing w:after="0" w:line="240" w:lineRule="auto"/>
        <w:jc w:val="both"/>
        <w:rPr>
          <w:rFonts w:ascii="Times New Roman" w:hAnsi="Times New Roman" w:cs="Times New Roman"/>
          <w:b/>
          <w:sz w:val="20"/>
          <w:szCs w:val="20"/>
        </w:rPr>
      </w:pPr>
    </w:p>
    <w:p w14:paraId="0C6415DB" w14:textId="6AE593CC" w:rsidR="00EE0630" w:rsidRDefault="003C689A" w:rsidP="004419C6">
      <w:pPr>
        <w:autoSpaceDE w:val="0"/>
        <w:autoSpaceDN w:val="0"/>
        <w:adjustRightInd w:val="0"/>
        <w:spacing w:after="0" w:line="240" w:lineRule="auto"/>
        <w:jc w:val="both"/>
        <w:rPr>
          <w:rFonts w:ascii="Times New Roman" w:hAnsi="Times New Roman" w:cs="Times New Roman"/>
          <w:sz w:val="24"/>
          <w:szCs w:val="24"/>
        </w:rPr>
      </w:pPr>
      <w:r w:rsidRPr="001A025B">
        <w:rPr>
          <w:rFonts w:ascii="Times New Roman" w:hAnsi="Times New Roman" w:cs="Times New Roman"/>
          <w:b/>
          <w:sz w:val="24"/>
          <w:szCs w:val="24"/>
        </w:rPr>
        <w:t>Quadro 1</w:t>
      </w:r>
      <w:r w:rsidR="004419C6" w:rsidRPr="001A025B">
        <w:rPr>
          <w:rFonts w:ascii="Times New Roman" w:hAnsi="Times New Roman" w:cs="Times New Roman"/>
          <w:b/>
          <w:sz w:val="24"/>
          <w:szCs w:val="24"/>
        </w:rPr>
        <w:t xml:space="preserve"> </w:t>
      </w:r>
      <w:r w:rsidR="004419C6" w:rsidRPr="001A025B">
        <w:rPr>
          <w:rFonts w:ascii="Times New Roman" w:hAnsi="Times New Roman" w:cs="Times New Roman"/>
          <w:sz w:val="24"/>
          <w:szCs w:val="24"/>
        </w:rPr>
        <w:t>–</w:t>
      </w:r>
      <w:r w:rsidRPr="001A025B">
        <w:rPr>
          <w:rFonts w:ascii="Times New Roman" w:hAnsi="Times New Roman" w:cs="Times New Roman"/>
          <w:sz w:val="24"/>
          <w:szCs w:val="24"/>
        </w:rPr>
        <w:t xml:space="preserve"> </w:t>
      </w:r>
      <w:r w:rsidR="001A025B">
        <w:rPr>
          <w:rFonts w:ascii="Times New Roman" w:hAnsi="Times New Roman" w:cs="Times New Roman"/>
          <w:sz w:val="24"/>
          <w:szCs w:val="24"/>
        </w:rPr>
        <w:t>Estudos empíricos relacionados.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60"/>
      </w:tblGrid>
      <w:tr w:rsidR="006D7CCC" w:rsidRPr="00646E44" w14:paraId="5D2B24F9" w14:textId="77777777" w:rsidTr="004B5B97">
        <w:trPr>
          <w:trHeight w:val="20"/>
          <w:jc w:val="center"/>
        </w:trPr>
        <w:tc>
          <w:tcPr>
            <w:tcW w:w="1701" w:type="dxa"/>
          </w:tcPr>
          <w:p w14:paraId="5C11196D" w14:textId="77777777" w:rsidR="006D7CCC" w:rsidRPr="00646E44" w:rsidRDefault="006D7CCC" w:rsidP="004B5B97">
            <w:pPr>
              <w:spacing w:after="0" w:line="240" w:lineRule="auto"/>
              <w:jc w:val="center"/>
              <w:rPr>
                <w:rFonts w:ascii="Times New Roman" w:hAnsi="Times New Roman"/>
                <w:b/>
                <w:sz w:val="20"/>
                <w:szCs w:val="20"/>
                <w:lang w:eastAsia="ar-SA"/>
              </w:rPr>
            </w:pPr>
            <w:r w:rsidRPr="00646E44">
              <w:rPr>
                <w:rFonts w:ascii="Times New Roman" w:hAnsi="Times New Roman"/>
                <w:b/>
                <w:sz w:val="20"/>
                <w:szCs w:val="20"/>
                <w:lang w:eastAsia="ar-SA"/>
              </w:rPr>
              <w:t>Autoria</w:t>
            </w:r>
          </w:p>
        </w:tc>
        <w:tc>
          <w:tcPr>
            <w:tcW w:w="7369" w:type="dxa"/>
          </w:tcPr>
          <w:p w14:paraId="17095C6B" w14:textId="77777777" w:rsidR="006D7CCC" w:rsidRPr="00646E44" w:rsidRDefault="006D7CCC" w:rsidP="004B5B97">
            <w:pPr>
              <w:spacing w:after="0" w:line="240" w:lineRule="auto"/>
              <w:jc w:val="center"/>
              <w:rPr>
                <w:rFonts w:ascii="Times New Roman" w:hAnsi="Times New Roman"/>
                <w:b/>
                <w:sz w:val="20"/>
                <w:szCs w:val="20"/>
                <w:lang w:eastAsia="ar-SA"/>
              </w:rPr>
            </w:pPr>
            <w:r w:rsidRPr="00646E44">
              <w:rPr>
                <w:rFonts w:ascii="Times New Roman" w:hAnsi="Times New Roman"/>
                <w:b/>
                <w:sz w:val="20"/>
                <w:szCs w:val="20"/>
                <w:lang w:eastAsia="ar-SA"/>
              </w:rPr>
              <w:t>Objetivo, contexto investigado e principais resultados</w:t>
            </w:r>
          </w:p>
        </w:tc>
      </w:tr>
      <w:tr w:rsidR="00711B5F" w:rsidRPr="00646E44" w14:paraId="124CF904" w14:textId="77777777" w:rsidTr="001340DB">
        <w:trPr>
          <w:trHeight w:val="20"/>
          <w:jc w:val="center"/>
          <w:ins w:id="107" w:author="Autor"/>
        </w:trPr>
        <w:tc>
          <w:tcPr>
            <w:tcW w:w="1701" w:type="dxa"/>
            <w:vAlign w:val="center"/>
          </w:tcPr>
          <w:p w14:paraId="2DE111AC" w14:textId="2CC18074" w:rsidR="00711B5F" w:rsidRPr="001340DB" w:rsidRDefault="00711B5F" w:rsidP="00987162">
            <w:pPr>
              <w:spacing w:after="0" w:line="240" w:lineRule="auto"/>
              <w:jc w:val="center"/>
              <w:rPr>
                <w:ins w:id="108" w:author="Autor"/>
                <w:rFonts w:ascii="Times New Roman" w:hAnsi="Times New Roman"/>
                <w:sz w:val="20"/>
                <w:szCs w:val="20"/>
                <w:lang w:eastAsia="ar-SA"/>
              </w:rPr>
            </w:pPr>
            <w:proofErr w:type="spellStart"/>
            <w:ins w:id="109" w:author="Autor">
              <w:r w:rsidRPr="001340DB">
                <w:rPr>
                  <w:rFonts w:ascii="Times New Roman" w:hAnsi="Times New Roman"/>
                  <w:sz w:val="20"/>
                  <w:szCs w:val="20"/>
                  <w:lang w:eastAsia="ar-SA"/>
                </w:rPr>
                <w:t>Han</w:t>
              </w:r>
              <w:proofErr w:type="spellEnd"/>
              <w:r w:rsidRPr="001340DB">
                <w:rPr>
                  <w:rFonts w:ascii="Times New Roman" w:hAnsi="Times New Roman"/>
                  <w:sz w:val="20"/>
                  <w:szCs w:val="20"/>
                  <w:lang w:eastAsia="ar-SA"/>
                </w:rPr>
                <w:t xml:space="preserve"> e </w:t>
              </w:r>
              <w:proofErr w:type="spellStart"/>
              <w:r w:rsidRPr="001340DB">
                <w:rPr>
                  <w:rFonts w:ascii="Times New Roman" w:hAnsi="Times New Roman"/>
                  <w:sz w:val="20"/>
                  <w:szCs w:val="20"/>
                  <w:lang w:eastAsia="ar-SA"/>
                </w:rPr>
                <w:t>Manry</w:t>
              </w:r>
              <w:proofErr w:type="spellEnd"/>
              <w:r w:rsidRPr="001340DB">
                <w:rPr>
                  <w:rFonts w:ascii="Times New Roman" w:hAnsi="Times New Roman"/>
                  <w:sz w:val="20"/>
                  <w:szCs w:val="20"/>
                  <w:lang w:eastAsia="ar-SA"/>
                </w:rPr>
                <w:t xml:space="preserve"> (2004)</w:t>
              </w:r>
            </w:ins>
          </w:p>
        </w:tc>
        <w:tc>
          <w:tcPr>
            <w:tcW w:w="7369" w:type="dxa"/>
          </w:tcPr>
          <w:p w14:paraId="2E6FCE60" w14:textId="12F31234" w:rsidR="00711B5F" w:rsidRPr="001340DB" w:rsidRDefault="00AE7670" w:rsidP="001340DB">
            <w:pPr>
              <w:spacing w:after="0" w:line="240" w:lineRule="auto"/>
              <w:jc w:val="both"/>
              <w:rPr>
                <w:ins w:id="110" w:author="Autor"/>
                <w:rFonts w:ascii="Times New Roman" w:hAnsi="Times New Roman"/>
                <w:sz w:val="20"/>
                <w:szCs w:val="20"/>
                <w:lang w:eastAsia="ar-SA"/>
              </w:rPr>
            </w:pPr>
            <w:ins w:id="111" w:author="Autor">
              <w:r>
                <w:rPr>
                  <w:rFonts w:ascii="Times New Roman" w:hAnsi="Times New Roman"/>
                  <w:sz w:val="20"/>
                  <w:szCs w:val="20"/>
                  <w:lang w:eastAsia="ar-SA"/>
                </w:rPr>
                <w:t xml:space="preserve">Estudam se a capitalização de gastos com P&amp;D em firmas coreanas é </w:t>
              </w:r>
              <w:r w:rsidRPr="001340DB">
                <w:rPr>
                  <w:rFonts w:ascii="Times New Roman" w:hAnsi="Times New Roman"/>
                  <w:i/>
                  <w:sz w:val="20"/>
                  <w:szCs w:val="20"/>
                  <w:lang w:eastAsia="ar-SA"/>
                </w:rPr>
                <w:t>value relevant</w:t>
              </w:r>
              <w:r>
                <w:rPr>
                  <w:rFonts w:ascii="Times New Roman" w:hAnsi="Times New Roman"/>
                  <w:sz w:val="20"/>
                  <w:szCs w:val="20"/>
                  <w:lang w:eastAsia="ar-SA"/>
                </w:rPr>
                <w:t xml:space="preserve"> para os investidores. Os resultados </w:t>
              </w:r>
              <w:r w:rsidR="001E3979">
                <w:rPr>
                  <w:rFonts w:ascii="Times New Roman" w:hAnsi="Times New Roman"/>
                  <w:sz w:val="20"/>
                  <w:szCs w:val="20"/>
                  <w:lang w:eastAsia="ar-SA"/>
                </w:rPr>
                <w:t>demonstraram</w:t>
              </w:r>
              <w:r>
                <w:rPr>
                  <w:rFonts w:ascii="Times New Roman" w:hAnsi="Times New Roman"/>
                  <w:sz w:val="20"/>
                  <w:szCs w:val="20"/>
                  <w:lang w:eastAsia="ar-SA"/>
                </w:rPr>
                <w:t xml:space="preserve"> que </w:t>
              </w:r>
              <w:r w:rsidR="002B2267">
                <w:rPr>
                  <w:rFonts w:ascii="Times New Roman" w:hAnsi="Times New Roman"/>
                  <w:sz w:val="20"/>
                  <w:szCs w:val="20"/>
                  <w:lang w:eastAsia="ar-SA"/>
                </w:rPr>
                <w:t xml:space="preserve">o mercado avalia positivamente essa informação, sugerindo que a capitalização dos gastos com P&amp;D sinaliza benefícios econômicos futuros, crescimento e melhoria da lucratividade. Foram consideradas nesse estudo </w:t>
              </w:r>
              <w:r w:rsidR="00987162">
                <w:rPr>
                  <w:rFonts w:ascii="Times New Roman" w:hAnsi="Times New Roman"/>
                  <w:sz w:val="20"/>
                  <w:szCs w:val="20"/>
                  <w:lang w:eastAsia="ar-SA"/>
                </w:rPr>
                <w:t>3.191 observações de firmas listadas na Korean Stock Exchange com dados do período 1988-1998.</w:t>
              </w:r>
            </w:ins>
          </w:p>
        </w:tc>
      </w:tr>
      <w:tr w:rsidR="006D7CCC" w:rsidRPr="00646E44" w14:paraId="387B7437" w14:textId="77777777" w:rsidTr="004B5B97">
        <w:trPr>
          <w:trHeight w:val="20"/>
          <w:jc w:val="center"/>
        </w:trPr>
        <w:tc>
          <w:tcPr>
            <w:tcW w:w="1701" w:type="dxa"/>
            <w:vAlign w:val="center"/>
          </w:tcPr>
          <w:p w14:paraId="5B3655D2" w14:textId="77777777" w:rsidR="006D7CCC" w:rsidRPr="00646E44" w:rsidRDefault="006D7CCC" w:rsidP="004B5B97">
            <w:pPr>
              <w:spacing w:after="0" w:line="240" w:lineRule="auto"/>
              <w:jc w:val="center"/>
              <w:rPr>
                <w:rFonts w:ascii="Times New Roman" w:hAnsi="Times New Roman"/>
                <w:sz w:val="20"/>
                <w:szCs w:val="20"/>
                <w:lang w:eastAsia="ar-SA"/>
              </w:rPr>
            </w:pPr>
            <w:r w:rsidRPr="00646E44">
              <w:rPr>
                <w:rFonts w:ascii="Times New Roman" w:eastAsia="Times New Roman" w:hAnsi="Times New Roman"/>
                <w:bCs/>
                <w:color w:val="000000"/>
                <w:sz w:val="20"/>
                <w:szCs w:val="20"/>
                <w:lang w:eastAsia="pt-BR"/>
              </w:rPr>
              <w:t>Oswald (2008)</w:t>
            </w:r>
          </w:p>
        </w:tc>
        <w:tc>
          <w:tcPr>
            <w:tcW w:w="7369" w:type="dxa"/>
          </w:tcPr>
          <w:p w14:paraId="4E8752AC" w14:textId="77777777" w:rsidR="006D7CCC" w:rsidRPr="00646E44" w:rsidRDefault="006D7CCC" w:rsidP="004B5B97">
            <w:pPr>
              <w:spacing w:after="0" w:line="240" w:lineRule="auto"/>
              <w:jc w:val="both"/>
              <w:rPr>
                <w:rFonts w:ascii="Times New Roman" w:hAnsi="Times New Roman"/>
                <w:sz w:val="20"/>
                <w:szCs w:val="20"/>
                <w:lang w:eastAsia="ar-SA"/>
              </w:rPr>
            </w:pPr>
            <w:r w:rsidRPr="00646E44">
              <w:rPr>
                <w:rFonts w:ascii="Times New Roman" w:eastAsia="Times New Roman" w:hAnsi="Times New Roman"/>
                <w:bCs/>
                <w:color w:val="000000"/>
                <w:sz w:val="20"/>
                <w:szCs w:val="20"/>
                <w:lang w:eastAsia="pt-BR"/>
              </w:rPr>
              <w:t>Investiga os determinantes e a relevância informacional da escolha do método contábil para o desenvolvimento de gastos com P&amp;D em firmas do Reino Unido. Foram analisadas 3.229 empresas no período de 1990 a 2004. Há uma pequena diferença de relevância informacional entre P&amp;D capitalizado e P&amp;D reconhecido como despesa. A escolha contábil é influenciada pela variabilidade e sinalização dos lucros. A adequada divulgação dos gastos com P&amp;D melhora a comunicação da informação.</w:t>
            </w:r>
          </w:p>
        </w:tc>
      </w:tr>
      <w:tr w:rsidR="006D7CCC" w:rsidRPr="00646E44" w14:paraId="15698210" w14:textId="77777777" w:rsidTr="004B5B97">
        <w:trPr>
          <w:trHeight w:val="20"/>
          <w:jc w:val="center"/>
        </w:trPr>
        <w:tc>
          <w:tcPr>
            <w:tcW w:w="1701" w:type="dxa"/>
            <w:vAlign w:val="center"/>
          </w:tcPr>
          <w:p w14:paraId="732632C0" w14:textId="77777777" w:rsidR="006D7CCC" w:rsidRPr="00646E44" w:rsidRDefault="006D7CCC" w:rsidP="004B5B97">
            <w:pPr>
              <w:spacing w:after="0" w:line="240" w:lineRule="auto"/>
              <w:jc w:val="center"/>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t>Franzen e Radhakrishnan (2009)</w:t>
            </w:r>
          </w:p>
        </w:tc>
        <w:tc>
          <w:tcPr>
            <w:tcW w:w="7369" w:type="dxa"/>
          </w:tcPr>
          <w:p w14:paraId="1B75E89D" w14:textId="77777777" w:rsidR="006D7CCC" w:rsidRPr="00646E44" w:rsidRDefault="006D7CCC" w:rsidP="004B5B97">
            <w:pPr>
              <w:spacing w:after="0" w:line="240" w:lineRule="auto"/>
              <w:jc w:val="both"/>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t>Examina se a relevância da informação de P&amp;D para as empresas deficitárias estende-se às superavitárias. Foram analisadas 47.167 companhias que realizaram gastos com P&amp;D entre 1982 e 2002, listadas na Compustat, sendo 18.636 deficitárias e 28.531 superavitárias. Os resultados mostram que os lucros das empresas superavitárias contêm informações sobre os benefícios futuros das atividades de P&amp;D, enquanto o mesmo não ocorre nas empresas deficitárias.</w:t>
            </w:r>
          </w:p>
        </w:tc>
      </w:tr>
      <w:tr w:rsidR="006D7CCC" w:rsidRPr="00646E44" w14:paraId="51623EF1" w14:textId="77777777" w:rsidTr="004B5B97">
        <w:trPr>
          <w:trHeight w:val="20"/>
          <w:jc w:val="center"/>
        </w:trPr>
        <w:tc>
          <w:tcPr>
            <w:tcW w:w="1701" w:type="dxa"/>
            <w:vAlign w:val="center"/>
          </w:tcPr>
          <w:p w14:paraId="0BAF6E0B" w14:textId="77777777" w:rsidR="006D7CCC" w:rsidRPr="00646E44" w:rsidRDefault="006D7CCC" w:rsidP="004B5B97">
            <w:pPr>
              <w:spacing w:after="0" w:line="240" w:lineRule="auto"/>
              <w:jc w:val="center"/>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t xml:space="preserve">Alves </w:t>
            </w:r>
            <w:r w:rsidRPr="00646E44">
              <w:rPr>
                <w:rFonts w:ascii="Times New Roman" w:eastAsia="Times New Roman" w:hAnsi="Times New Roman"/>
                <w:bCs/>
                <w:i/>
                <w:color w:val="000000"/>
                <w:sz w:val="20"/>
                <w:szCs w:val="20"/>
                <w:lang w:eastAsia="pt-BR"/>
              </w:rPr>
              <w:t>et al</w:t>
            </w:r>
            <w:r w:rsidRPr="00646E44">
              <w:rPr>
                <w:rFonts w:ascii="Times New Roman" w:eastAsia="Times New Roman" w:hAnsi="Times New Roman"/>
                <w:bCs/>
                <w:color w:val="000000"/>
                <w:sz w:val="20"/>
                <w:szCs w:val="20"/>
                <w:lang w:eastAsia="pt-BR"/>
              </w:rPr>
              <w:t>. (2011)</w:t>
            </w:r>
          </w:p>
        </w:tc>
        <w:tc>
          <w:tcPr>
            <w:tcW w:w="7369" w:type="dxa"/>
          </w:tcPr>
          <w:p w14:paraId="641D4162" w14:textId="77777777" w:rsidR="006D7CCC" w:rsidRPr="00646E44" w:rsidRDefault="006D7CCC" w:rsidP="004B5B97">
            <w:pPr>
              <w:spacing w:after="0" w:line="240" w:lineRule="auto"/>
              <w:jc w:val="both"/>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t>Analisa a relevância dos gastos com P&amp;D para o mercado de capitais no setor de distribuição de energia elétrica no período de 2002 a 2009. A informação dos gastos com P&amp;D não acrescenta conteúdo informacional marginal no que tange à tentativa de explicação do valor de mercado das empresas investigadas.</w:t>
            </w:r>
          </w:p>
        </w:tc>
      </w:tr>
      <w:tr w:rsidR="006D7CCC" w:rsidRPr="00646E44" w14:paraId="4CBDB61D" w14:textId="77777777" w:rsidTr="004B5B97">
        <w:trPr>
          <w:trHeight w:val="20"/>
          <w:jc w:val="center"/>
        </w:trPr>
        <w:tc>
          <w:tcPr>
            <w:tcW w:w="1701" w:type="dxa"/>
            <w:vAlign w:val="center"/>
          </w:tcPr>
          <w:p w14:paraId="4115846F" w14:textId="77777777" w:rsidR="006D7CCC" w:rsidRPr="00646E44" w:rsidRDefault="006D7CCC" w:rsidP="004B5B97">
            <w:pPr>
              <w:spacing w:after="0" w:line="240" w:lineRule="auto"/>
              <w:jc w:val="center"/>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t>Atoche, López e Ruiz (2012)</w:t>
            </w:r>
          </w:p>
        </w:tc>
        <w:tc>
          <w:tcPr>
            <w:tcW w:w="7369" w:type="dxa"/>
          </w:tcPr>
          <w:p w14:paraId="71866AD7" w14:textId="77777777" w:rsidR="006D7CCC" w:rsidRPr="00646E44" w:rsidRDefault="006D7CCC" w:rsidP="004B5B97">
            <w:pPr>
              <w:spacing w:after="0" w:line="240" w:lineRule="auto"/>
              <w:jc w:val="both"/>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t>Contrasta a relevância do valor das despesas atuais de P&amp;D com defasagem de um ano econômico. A amostra reúne 96 companhias abertas do setor automotivo americano listadas no período de 1995 a 2004. Notou-se que os investidores consideram que os gastos com P&amp;D atuais e de exercícios anteriores não são relevantes para definição do valor de mercado.</w:t>
            </w:r>
          </w:p>
        </w:tc>
      </w:tr>
      <w:tr w:rsidR="006D7CCC" w:rsidRPr="00646E44" w14:paraId="082175AF" w14:textId="77777777" w:rsidTr="004B5B97">
        <w:trPr>
          <w:trHeight w:val="20"/>
          <w:jc w:val="center"/>
        </w:trPr>
        <w:tc>
          <w:tcPr>
            <w:tcW w:w="1701" w:type="dxa"/>
            <w:vAlign w:val="center"/>
          </w:tcPr>
          <w:p w14:paraId="250041B1" w14:textId="77777777" w:rsidR="006D7CCC" w:rsidRPr="00646E44" w:rsidRDefault="006D7CCC" w:rsidP="004B5B97">
            <w:pPr>
              <w:spacing w:after="0" w:line="240" w:lineRule="auto"/>
              <w:jc w:val="center"/>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t>Jiang e Stark (2013)</w:t>
            </w:r>
          </w:p>
        </w:tc>
        <w:tc>
          <w:tcPr>
            <w:tcW w:w="7369" w:type="dxa"/>
          </w:tcPr>
          <w:p w14:paraId="15E4DDE6" w14:textId="77777777" w:rsidR="006D7CCC" w:rsidRPr="00646E44" w:rsidRDefault="006D7CCC" w:rsidP="004B5B97">
            <w:pPr>
              <w:spacing w:after="0" w:line="240" w:lineRule="auto"/>
              <w:jc w:val="both"/>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t>Investiga pesquisas prévias sobre relevância informacional contábil para firmas deficitárias, ao possibilitar que o coeficiente de valor contábil varie em três conjuntos distintos de observações de firmas. Compuseram a análise 3.931 companhias deficitárias no período de 1991 a 2010. Os resultados apontam que o valor contábil é o determinante menos importante do valor patrimonial das empresas que investem alto em P&amp;D.</w:t>
            </w:r>
          </w:p>
        </w:tc>
      </w:tr>
      <w:tr w:rsidR="00711B5F" w:rsidRPr="00646E44" w14:paraId="2C30BFBC" w14:textId="77777777" w:rsidTr="001340DB">
        <w:trPr>
          <w:trHeight w:val="20"/>
          <w:jc w:val="center"/>
          <w:ins w:id="112" w:author="Autor"/>
        </w:trPr>
        <w:tc>
          <w:tcPr>
            <w:tcW w:w="1701" w:type="dxa"/>
            <w:vAlign w:val="center"/>
          </w:tcPr>
          <w:p w14:paraId="7EA57F99" w14:textId="23D8CCB1" w:rsidR="00711B5F" w:rsidRPr="00646E44" w:rsidRDefault="00711B5F" w:rsidP="00090D30">
            <w:pPr>
              <w:spacing w:after="0" w:line="240" w:lineRule="auto"/>
              <w:jc w:val="center"/>
              <w:rPr>
                <w:ins w:id="113" w:author="Autor"/>
                <w:rFonts w:ascii="Times New Roman" w:eastAsia="Times New Roman" w:hAnsi="Times New Roman"/>
                <w:bCs/>
                <w:color w:val="000000"/>
                <w:sz w:val="20"/>
                <w:szCs w:val="20"/>
                <w:lang w:eastAsia="pt-BR"/>
              </w:rPr>
            </w:pPr>
            <w:proofErr w:type="spellStart"/>
            <w:ins w:id="114" w:author="Autor">
              <w:r>
                <w:rPr>
                  <w:rFonts w:ascii="Times New Roman" w:eastAsia="Times New Roman" w:hAnsi="Times New Roman"/>
                  <w:bCs/>
                  <w:color w:val="000000"/>
                  <w:sz w:val="20"/>
                  <w:szCs w:val="20"/>
                  <w:lang w:eastAsia="pt-BR"/>
                </w:rPr>
                <w:t>Shah</w:t>
              </w:r>
              <w:proofErr w:type="spellEnd"/>
              <w:r>
                <w:rPr>
                  <w:rFonts w:ascii="Times New Roman" w:eastAsia="Times New Roman" w:hAnsi="Times New Roman"/>
                  <w:bCs/>
                  <w:color w:val="000000"/>
                  <w:sz w:val="20"/>
                  <w:szCs w:val="20"/>
                  <w:lang w:eastAsia="pt-BR"/>
                </w:rPr>
                <w:t xml:space="preserve">, </w:t>
              </w:r>
              <w:proofErr w:type="spellStart"/>
              <w:r>
                <w:rPr>
                  <w:rFonts w:ascii="Times New Roman" w:eastAsia="Times New Roman" w:hAnsi="Times New Roman"/>
                  <w:bCs/>
                  <w:color w:val="000000"/>
                  <w:sz w:val="20"/>
                  <w:szCs w:val="20"/>
                  <w:lang w:eastAsia="pt-BR"/>
                </w:rPr>
                <w:t>Liang</w:t>
              </w:r>
              <w:proofErr w:type="spellEnd"/>
              <w:r>
                <w:rPr>
                  <w:rFonts w:ascii="Times New Roman" w:eastAsia="Times New Roman" w:hAnsi="Times New Roman"/>
                  <w:bCs/>
                  <w:color w:val="000000"/>
                  <w:sz w:val="20"/>
                  <w:szCs w:val="20"/>
                  <w:lang w:eastAsia="pt-BR"/>
                </w:rPr>
                <w:t xml:space="preserve"> e </w:t>
              </w:r>
              <w:proofErr w:type="spellStart"/>
              <w:r>
                <w:rPr>
                  <w:rFonts w:ascii="Times New Roman" w:eastAsia="Times New Roman" w:hAnsi="Times New Roman"/>
                  <w:bCs/>
                  <w:color w:val="000000"/>
                  <w:sz w:val="20"/>
                  <w:szCs w:val="20"/>
                  <w:lang w:eastAsia="pt-BR"/>
                </w:rPr>
                <w:t>Akbar</w:t>
              </w:r>
              <w:proofErr w:type="spellEnd"/>
              <w:r>
                <w:rPr>
                  <w:rFonts w:ascii="Times New Roman" w:eastAsia="Times New Roman" w:hAnsi="Times New Roman"/>
                  <w:bCs/>
                  <w:color w:val="000000"/>
                  <w:sz w:val="20"/>
                  <w:szCs w:val="20"/>
                  <w:lang w:eastAsia="pt-BR"/>
                </w:rPr>
                <w:t xml:space="preserve"> (2013)</w:t>
              </w:r>
            </w:ins>
          </w:p>
        </w:tc>
        <w:tc>
          <w:tcPr>
            <w:tcW w:w="7369" w:type="dxa"/>
            <w:vAlign w:val="center"/>
          </w:tcPr>
          <w:p w14:paraId="2E1D1163" w14:textId="6657DB69" w:rsidR="00711B5F" w:rsidRPr="008314CE" w:rsidRDefault="00C02950" w:rsidP="000D2BF8">
            <w:pPr>
              <w:spacing w:after="0" w:line="240" w:lineRule="auto"/>
              <w:jc w:val="both"/>
              <w:rPr>
                <w:ins w:id="115" w:author="Autor"/>
                <w:rFonts w:ascii="Times New Roman" w:eastAsia="Times New Roman" w:hAnsi="Times New Roman"/>
                <w:bCs/>
                <w:color w:val="000000"/>
                <w:sz w:val="20"/>
                <w:szCs w:val="20"/>
                <w:lang w:eastAsia="pt-BR"/>
              </w:rPr>
            </w:pPr>
            <w:ins w:id="116" w:author="Autor">
              <w:r>
                <w:rPr>
                  <w:rFonts w:ascii="Times New Roman" w:eastAsia="Times New Roman" w:hAnsi="Times New Roman"/>
                  <w:bCs/>
                  <w:color w:val="000000"/>
                  <w:sz w:val="20"/>
                  <w:szCs w:val="20"/>
                  <w:lang w:eastAsia="pt-BR"/>
                </w:rPr>
                <w:t xml:space="preserve">Neste estudo buscou-se analisar se os gastos com P&amp;D tinham relevância informacional em períodos pré e pós padronização das IFRS em firmas do Reino Unido. Foram tomados para a análise 11 anos (2001-2011), considerando-se ainda diferentes efeitos do porte e dos setores das empresas na </w:t>
              </w:r>
              <w:r w:rsidRPr="001340DB">
                <w:rPr>
                  <w:rFonts w:ascii="Times New Roman" w:eastAsia="Times New Roman" w:hAnsi="Times New Roman"/>
                  <w:bCs/>
                  <w:i/>
                  <w:color w:val="000000"/>
                  <w:sz w:val="20"/>
                  <w:szCs w:val="20"/>
                  <w:lang w:eastAsia="pt-BR"/>
                </w:rPr>
                <w:t>value relevance</w:t>
              </w:r>
              <w:r>
                <w:rPr>
                  <w:rFonts w:ascii="Times New Roman" w:eastAsia="Times New Roman" w:hAnsi="Times New Roman"/>
                  <w:bCs/>
                  <w:color w:val="000000"/>
                  <w:sz w:val="20"/>
                  <w:szCs w:val="20"/>
                  <w:lang w:eastAsia="pt-BR"/>
                </w:rPr>
                <w:t xml:space="preserve"> atribuída aos gastos com P&amp;D. O estudo teve 8.227 observações ao todo. Os resultados apontaram que os gastos com P&amp;D </w:t>
              </w:r>
              <w:r w:rsidR="000D2BF8">
                <w:rPr>
                  <w:rFonts w:ascii="Times New Roman" w:eastAsia="Times New Roman" w:hAnsi="Times New Roman"/>
                  <w:bCs/>
                  <w:color w:val="000000"/>
                  <w:sz w:val="20"/>
                  <w:szCs w:val="20"/>
                  <w:lang w:eastAsia="pt-BR"/>
                </w:rPr>
                <w:t>s</w:t>
              </w:r>
              <w:r>
                <w:rPr>
                  <w:rFonts w:ascii="Times New Roman" w:eastAsia="Times New Roman" w:hAnsi="Times New Roman"/>
                  <w:bCs/>
                  <w:color w:val="000000"/>
                  <w:sz w:val="20"/>
                  <w:szCs w:val="20"/>
                  <w:lang w:eastAsia="pt-BR"/>
                </w:rPr>
                <w:t xml:space="preserve">ão </w:t>
              </w:r>
              <w:r>
                <w:rPr>
                  <w:rFonts w:ascii="Times New Roman" w:eastAsia="Times New Roman" w:hAnsi="Times New Roman"/>
                  <w:bCs/>
                  <w:color w:val="000000"/>
                  <w:sz w:val="20"/>
                  <w:szCs w:val="20"/>
                  <w:lang w:eastAsia="pt-BR"/>
                </w:rPr>
                <w:lastRenderedPageBreak/>
                <w:t>relev</w:t>
              </w:r>
              <w:r w:rsidR="000D2BF8">
                <w:rPr>
                  <w:rFonts w:ascii="Times New Roman" w:eastAsia="Times New Roman" w:hAnsi="Times New Roman"/>
                  <w:bCs/>
                  <w:color w:val="000000"/>
                  <w:sz w:val="20"/>
                  <w:szCs w:val="20"/>
                  <w:lang w:eastAsia="pt-BR"/>
                </w:rPr>
                <w:t>antes</w:t>
              </w:r>
              <w:r>
                <w:rPr>
                  <w:rFonts w:ascii="Times New Roman" w:eastAsia="Times New Roman" w:hAnsi="Times New Roman"/>
                  <w:bCs/>
                  <w:color w:val="000000"/>
                  <w:sz w:val="20"/>
                  <w:szCs w:val="20"/>
                  <w:lang w:eastAsia="pt-BR"/>
                </w:rPr>
                <w:t xml:space="preserve"> para o investidor, mas gastos capitalizados não são relevantes. Foram observados efeitos </w:t>
              </w:r>
              <w:r w:rsidR="008314CE">
                <w:rPr>
                  <w:rFonts w:ascii="Times New Roman" w:eastAsia="Times New Roman" w:hAnsi="Times New Roman"/>
                  <w:bCs/>
                  <w:color w:val="000000"/>
                  <w:sz w:val="20"/>
                  <w:szCs w:val="20"/>
                  <w:lang w:eastAsia="pt-BR"/>
                </w:rPr>
                <w:t xml:space="preserve">do tamanho na </w:t>
              </w:r>
              <w:proofErr w:type="spellStart"/>
              <w:r w:rsidR="008314CE" w:rsidRPr="00A65DAB">
                <w:rPr>
                  <w:rFonts w:ascii="Times New Roman" w:eastAsia="Times New Roman" w:hAnsi="Times New Roman"/>
                  <w:bCs/>
                  <w:i/>
                  <w:color w:val="000000"/>
                  <w:sz w:val="20"/>
                  <w:szCs w:val="20"/>
                  <w:lang w:eastAsia="pt-BR"/>
                </w:rPr>
                <w:t>value</w:t>
              </w:r>
              <w:proofErr w:type="spellEnd"/>
              <w:r w:rsidR="008314CE" w:rsidRPr="00A65DAB">
                <w:rPr>
                  <w:rFonts w:ascii="Times New Roman" w:eastAsia="Times New Roman" w:hAnsi="Times New Roman"/>
                  <w:bCs/>
                  <w:i/>
                  <w:color w:val="000000"/>
                  <w:sz w:val="20"/>
                  <w:szCs w:val="20"/>
                  <w:lang w:eastAsia="pt-BR"/>
                </w:rPr>
                <w:t xml:space="preserve"> </w:t>
              </w:r>
              <w:proofErr w:type="spellStart"/>
              <w:r w:rsidR="008314CE" w:rsidRPr="00A65DAB">
                <w:rPr>
                  <w:rFonts w:ascii="Times New Roman" w:eastAsia="Times New Roman" w:hAnsi="Times New Roman"/>
                  <w:bCs/>
                  <w:i/>
                  <w:color w:val="000000"/>
                  <w:sz w:val="20"/>
                  <w:szCs w:val="20"/>
                  <w:lang w:eastAsia="pt-BR"/>
                </w:rPr>
                <w:t>relevance</w:t>
              </w:r>
              <w:proofErr w:type="spellEnd"/>
              <w:r w:rsidR="008314CE">
                <w:rPr>
                  <w:rFonts w:ascii="Times New Roman" w:eastAsia="Times New Roman" w:hAnsi="Times New Roman"/>
                  <w:bCs/>
                  <w:color w:val="000000"/>
                  <w:sz w:val="20"/>
                  <w:szCs w:val="20"/>
                  <w:lang w:eastAsia="pt-BR"/>
                </w:rPr>
                <w:t xml:space="preserve">, </w:t>
              </w:r>
              <w:r w:rsidR="008C6236">
                <w:rPr>
                  <w:rFonts w:ascii="Times New Roman" w:eastAsia="Times New Roman" w:hAnsi="Times New Roman"/>
                  <w:bCs/>
                  <w:color w:val="000000"/>
                  <w:sz w:val="20"/>
                  <w:szCs w:val="20"/>
                  <w:lang w:eastAsia="pt-BR"/>
                </w:rPr>
                <w:t>porém</w:t>
              </w:r>
              <w:r w:rsidR="008314CE">
                <w:rPr>
                  <w:rFonts w:ascii="Times New Roman" w:eastAsia="Times New Roman" w:hAnsi="Times New Roman"/>
                  <w:bCs/>
                  <w:color w:val="000000"/>
                  <w:sz w:val="20"/>
                  <w:szCs w:val="20"/>
                  <w:lang w:eastAsia="pt-BR"/>
                </w:rPr>
                <w:t xml:space="preserve"> o mesmo não foi concluído em relação aos diferentes setores.</w:t>
              </w:r>
            </w:ins>
          </w:p>
        </w:tc>
      </w:tr>
      <w:tr w:rsidR="006D7CCC" w:rsidRPr="00646E44" w14:paraId="6CA1A437" w14:textId="77777777" w:rsidTr="004B5B97">
        <w:trPr>
          <w:trHeight w:val="20"/>
          <w:jc w:val="center"/>
        </w:trPr>
        <w:tc>
          <w:tcPr>
            <w:tcW w:w="1701" w:type="dxa"/>
            <w:vAlign w:val="center"/>
          </w:tcPr>
          <w:p w14:paraId="06AC65BD" w14:textId="77777777" w:rsidR="006D7CCC" w:rsidRPr="00646E44" w:rsidRDefault="006D7CCC" w:rsidP="004B5B97">
            <w:pPr>
              <w:spacing w:after="0" w:line="240" w:lineRule="auto"/>
              <w:jc w:val="center"/>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lastRenderedPageBreak/>
              <w:t>Rodrigues, Elias e Campos (2015)</w:t>
            </w:r>
          </w:p>
        </w:tc>
        <w:tc>
          <w:tcPr>
            <w:tcW w:w="7369" w:type="dxa"/>
          </w:tcPr>
          <w:p w14:paraId="1EC7A8C1" w14:textId="0B68DA8D" w:rsidR="006D7CCC" w:rsidRPr="00646E44" w:rsidRDefault="006D7CCC" w:rsidP="004B5B97">
            <w:pPr>
              <w:spacing w:after="0" w:line="240" w:lineRule="auto"/>
              <w:jc w:val="both"/>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t xml:space="preserve">Verifica </w:t>
            </w:r>
            <w:ins w:id="117" w:author="Autor">
              <w:r w:rsidR="007A1AF0">
                <w:rPr>
                  <w:rFonts w:ascii="Times New Roman" w:eastAsia="Times New Roman" w:hAnsi="Times New Roman"/>
                  <w:bCs/>
                  <w:color w:val="000000"/>
                  <w:sz w:val="20"/>
                  <w:szCs w:val="20"/>
                  <w:lang w:eastAsia="pt-BR"/>
                </w:rPr>
                <w:t>a</w:t>
              </w:r>
            </w:ins>
            <w:del w:id="118" w:author="Autor">
              <w:r w:rsidRPr="00646E44" w:rsidDel="007A1AF0">
                <w:rPr>
                  <w:rFonts w:ascii="Times New Roman" w:eastAsia="Times New Roman" w:hAnsi="Times New Roman"/>
                  <w:bCs/>
                  <w:color w:val="000000"/>
                  <w:sz w:val="20"/>
                  <w:szCs w:val="20"/>
                  <w:lang w:eastAsia="pt-BR"/>
                </w:rPr>
                <w:delText>o</w:delText>
              </w:r>
            </w:del>
            <w:r w:rsidRPr="00646E44">
              <w:rPr>
                <w:rFonts w:ascii="Times New Roman" w:eastAsia="Times New Roman" w:hAnsi="Times New Roman"/>
                <w:bCs/>
                <w:color w:val="000000"/>
                <w:sz w:val="20"/>
                <w:szCs w:val="20"/>
                <w:lang w:eastAsia="pt-BR"/>
              </w:rPr>
              <w:t xml:space="preserve"> </w:t>
            </w:r>
            <w:r w:rsidRPr="00646E44">
              <w:rPr>
                <w:rFonts w:ascii="Times New Roman" w:eastAsia="Times New Roman" w:hAnsi="Times New Roman"/>
                <w:bCs/>
                <w:i/>
                <w:color w:val="000000"/>
                <w:sz w:val="20"/>
                <w:szCs w:val="20"/>
                <w:lang w:eastAsia="pt-BR"/>
              </w:rPr>
              <w:t>value relevance</w:t>
            </w:r>
            <w:r w:rsidRPr="00646E44">
              <w:rPr>
                <w:rFonts w:ascii="Times New Roman" w:eastAsia="Times New Roman" w:hAnsi="Times New Roman"/>
                <w:bCs/>
                <w:color w:val="000000"/>
                <w:sz w:val="20"/>
                <w:szCs w:val="20"/>
                <w:lang w:eastAsia="pt-BR"/>
              </w:rPr>
              <w:t xml:space="preserve"> da informação sobre gastos com P&amp;D em empresas brasileiras, analisando se a padronização internacional elevou a relevância dessa informação no mercado. Compuseram a análise de relevância 326 empresas que detinham dados anuais para o período de 2003 a 2012. Os resultados encontrados sinalizam que após a implementação dos padrões informacionais a informação de P&amp;D passou a ser relevante para o mercado brasileiro.</w:t>
            </w:r>
          </w:p>
        </w:tc>
      </w:tr>
      <w:tr w:rsidR="006D7CCC" w:rsidRPr="00646E44" w14:paraId="6151404B" w14:textId="77777777" w:rsidTr="004B5B97">
        <w:trPr>
          <w:trHeight w:val="20"/>
          <w:jc w:val="center"/>
        </w:trPr>
        <w:tc>
          <w:tcPr>
            <w:tcW w:w="1701" w:type="dxa"/>
            <w:vAlign w:val="center"/>
          </w:tcPr>
          <w:p w14:paraId="1025C35A" w14:textId="77777777" w:rsidR="006D7CCC" w:rsidRPr="00646E44" w:rsidRDefault="006D7CCC" w:rsidP="004B5B97">
            <w:pPr>
              <w:spacing w:after="0" w:line="240" w:lineRule="auto"/>
              <w:jc w:val="center"/>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t>Gong e Wang (2016)</w:t>
            </w:r>
          </w:p>
        </w:tc>
        <w:tc>
          <w:tcPr>
            <w:tcW w:w="7369" w:type="dxa"/>
          </w:tcPr>
          <w:p w14:paraId="13C4006E" w14:textId="77777777" w:rsidR="006D7CCC" w:rsidRPr="00646E44" w:rsidRDefault="006D7CCC" w:rsidP="004B5B97">
            <w:pPr>
              <w:spacing w:after="0" w:line="240" w:lineRule="auto"/>
              <w:jc w:val="both"/>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t>Analisa se a natureza das diferenças entre os princípios contábeis aceitos nacionalmente e as IFRS associam-se ao diferencial de mudanças da relevância informacional dos gastos com P&amp;D após a adoção das IFRS em nove países entre 1997 e 2012. A adoção das IFRS mostrou uma diminuição da relevância dos gastos com P&amp;D em países que anteriormente exigiam gastos imediatos ou capitalização opcional. Os achados do estudo apontam ainda que em países com maior proteção ao investidor as mudanças na relevância foram maiores.</w:t>
            </w:r>
          </w:p>
        </w:tc>
      </w:tr>
      <w:tr w:rsidR="006D7CCC" w:rsidRPr="00646E44" w14:paraId="69352668" w14:textId="77777777" w:rsidTr="004B5B97">
        <w:trPr>
          <w:trHeight w:val="20"/>
          <w:jc w:val="center"/>
        </w:trPr>
        <w:tc>
          <w:tcPr>
            <w:tcW w:w="1701" w:type="dxa"/>
            <w:vAlign w:val="center"/>
          </w:tcPr>
          <w:p w14:paraId="051C7044" w14:textId="77777777" w:rsidR="006D7CCC" w:rsidRPr="00646E44" w:rsidRDefault="006D7CCC" w:rsidP="004B5B97">
            <w:pPr>
              <w:spacing w:after="0" w:line="240" w:lineRule="auto"/>
              <w:jc w:val="center"/>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t>Songur e Heavilin (2017)</w:t>
            </w:r>
          </w:p>
        </w:tc>
        <w:tc>
          <w:tcPr>
            <w:tcW w:w="7369" w:type="dxa"/>
          </w:tcPr>
          <w:p w14:paraId="2F0B8D36" w14:textId="77777777" w:rsidR="006D7CCC" w:rsidRPr="00646E44" w:rsidRDefault="006D7CCC" w:rsidP="004B5B97">
            <w:pPr>
              <w:spacing w:after="0" w:line="240" w:lineRule="auto"/>
              <w:jc w:val="both"/>
              <w:rPr>
                <w:rFonts w:ascii="Times New Roman" w:eastAsia="Times New Roman" w:hAnsi="Times New Roman"/>
                <w:bCs/>
                <w:color w:val="000000"/>
                <w:sz w:val="20"/>
                <w:szCs w:val="20"/>
                <w:lang w:eastAsia="pt-BR"/>
              </w:rPr>
            </w:pPr>
            <w:r w:rsidRPr="00646E44">
              <w:rPr>
                <w:rFonts w:ascii="Times New Roman" w:eastAsia="Times New Roman" w:hAnsi="Times New Roman"/>
                <w:bCs/>
                <w:color w:val="000000"/>
                <w:sz w:val="20"/>
                <w:szCs w:val="20"/>
                <w:lang w:eastAsia="pt-BR"/>
              </w:rPr>
              <w:t>Investiga a correlação entre investimentos anormais em P&amp;D e os retornos esperados. Foram analisadas 4.561 empresas listadas na Nyse, na American Stock Exchange (Amex) e na Nasdaq no período de 1975 a 2015. Concluiu-se que as companhias que aumentam anormalmente seus investimentos em P&amp;D auferem rendimentos mais altos em comparação com o portfólio de mercado.</w:t>
            </w:r>
          </w:p>
        </w:tc>
      </w:tr>
    </w:tbl>
    <w:p w14:paraId="436402D7" w14:textId="0976B75D" w:rsidR="004419C6" w:rsidRPr="006F2128" w:rsidRDefault="00EE0630" w:rsidP="0020481F">
      <w:pPr>
        <w:autoSpaceDE w:val="0"/>
        <w:autoSpaceDN w:val="0"/>
        <w:adjustRightInd w:val="0"/>
        <w:spacing w:after="0" w:line="240" w:lineRule="auto"/>
        <w:contextualSpacing/>
        <w:rPr>
          <w:rFonts w:ascii="Times New Roman" w:hAnsi="Times New Roman" w:cs="Times New Roman"/>
          <w:sz w:val="20"/>
          <w:szCs w:val="20"/>
        </w:rPr>
      </w:pPr>
      <w:r w:rsidRPr="006F2128">
        <w:rPr>
          <w:rFonts w:ascii="Times New Roman" w:hAnsi="Times New Roman" w:cs="Times New Roman"/>
          <w:sz w:val="20"/>
          <w:szCs w:val="20"/>
        </w:rPr>
        <w:t>Fonte:</w:t>
      </w:r>
      <w:r w:rsidR="000730E1" w:rsidRPr="006F2128">
        <w:rPr>
          <w:rFonts w:ascii="Times New Roman" w:hAnsi="Times New Roman" w:cs="Times New Roman"/>
          <w:sz w:val="20"/>
          <w:szCs w:val="20"/>
        </w:rPr>
        <w:t xml:space="preserve"> elaborado pel</w:t>
      </w:r>
      <w:r w:rsidR="00E64DBB">
        <w:rPr>
          <w:rFonts w:ascii="Times New Roman" w:hAnsi="Times New Roman" w:cs="Times New Roman"/>
          <w:sz w:val="20"/>
          <w:szCs w:val="20"/>
        </w:rPr>
        <w:t>os</w:t>
      </w:r>
      <w:r w:rsidRPr="006F2128">
        <w:rPr>
          <w:rFonts w:ascii="Times New Roman" w:hAnsi="Times New Roman" w:cs="Times New Roman"/>
          <w:sz w:val="20"/>
          <w:szCs w:val="20"/>
        </w:rPr>
        <w:t xml:space="preserve"> autor</w:t>
      </w:r>
      <w:r w:rsidR="00E64DBB">
        <w:rPr>
          <w:rFonts w:ascii="Times New Roman" w:hAnsi="Times New Roman" w:cs="Times New Roman"/>
          <w:sz w:val="20"/>
          <w:szCs w:val="20"/>
        </w:rPr>
        <w:t>e</w:t>
      </w:r>
      <w:r w:rsidRPr="006F2128">
        <w:rPr>
          <w:rFonts w:ascii="Times New Roman" w:hAnsi="Times New Roman" w:cs="Times New Roman"/>
          <w:sz w:val="20"/>
          <w:szCs w:val="20"/>
        </w:rPr>
        <w:t>s</w:t>
      </w:r>
      <w:r w:rsidR="000730E1" w:rsidRPr="006F2128">
        <w:rPr>
          <w:rFonts w:ascii="Times New Roman" w:hAnsi="Times New Roman" w:cs="Times New Roman"/>
          <w:sz w:val="20"/>
          <w:szCs w:val="20"/>
        </w:rPr>
        <w:t xml:space="preserve"> (</w:t>
      </w:r>
      <w:r w:rsidR="001A025B">
        <w:rPr>
          <w:rFonts w:ascii="Times New Roman" w:hAnsi="Times New Roman" w:cs="Times New Roman"/>
          <w:sz w:val="20"/>
          <w:szCs w:val="20"/>
        </w:rPr>
        <w:t>2017</w:t>
      </w:r>
      <w:r w:rsidR="000730E1" w:rsidRPr="006F2128">
        <w:rPr>
          <w:rFonts w:ascii="Times New Roman" w:hAnsi="Times New Roman" w:cs="Times New Roman"/>
          <w:sz w:val="20"/>
          <w:szCs w:val="20"/>
        </w:rPr>
        <w:t>)</w:t>
      </w:r>
      <w:r w:rsidR="00AF2D60" w:rsidRPr="006F2128">
        <w:rPr>
          <w:rFonts w:ascii="Times New Roman" w:hAnsi="Times New Roman" w:cs="Times New Roman"/>
          <w:sz w:val="20"/>
          <w:szCs w:val="20"/>
        </w:rPr>
        <w:t>.</w:t>
      </w:r>
    </w:p>
    <w:p w14:paraId="142300A0" w14:textId="1DDBC1E9" w:rsidR="004419C6" w:rsidRPr="006F2128" w:rsidRDefault="004419C6" w:rsidP="004419C6">
      <w:pPr>
        <w:autoSpaceDE w:val="0"/>
        <w:autoSpaceDN w:val="0"/>
        <w:adjustRightInd w:val="0"/>
        <w:spacing w:after="0" w:line="240" w:lineRule="auto"/>
        <w:contextualSpacing/>
        <w:jc w:val="both"/>
        <w:rPr>
          <w:rFonts w:ascii="Times New Roman" w:hAnsi="Times New Roman" w:cs="Times New Roman"/>
          <w:sz w:val="20"/>
          <w:szCs w:val="20"/>
        </w:rPr>
      </w:pPr>
    </w:p>
    <w:p w14:paraId="41783938" w14:textId="602E5058"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Observa-se que os estudos, predominantemente estrangeiros, não são consensuais quanto aos efeitos da inovação, com foco em P&amp;D, no valor da firma e em relação à informatividade dos gastos com P&amp;D. Essa incongruência reforça a necessidade de estudos que explorem a lacuna (</w:t>
      </w:r>
      <w:r w:rsidR="006D7CCC">
        <w:rPr>
          <w:rFonts w:ascii="Times New Roman" w:hAnsi="Times New Roman" w:cs="Times New Roman"/>
          <w:sz w:val="24"/>
          <w:szCs w:val="24"/>
        </w:rPr>
        <w:t xml:space="preserve">BRITO; BRITO; </w:t>
      </w:r>
      <w:r w:rsidR="006D7CCC" w:rsidRPr="001A025B">
        <w:rPr>
          <w:rFonts w:ascii="Times New Roman" w:hAnsi="Times New Roman" w:cs="Times New Roman"/>
          <w:sz w:val="24"/>
          <w:szCs w:val="24"/>
        </w:rPr>
        <w:t>MORGANTI</w:t>
      </w:r>
      <w:r w:rsidRPr="001A025B">
        <w:rPr>
          <w:rFonts w:ascii="Times New Roman" w:hAnsi="Times New Roman" w:cs="Times New Roman"/>
          <w:sz w:val="24"/>
          <w:szCs w:val="24"/>
        </w:rPr>
        <w:t xml:space="preserve">, 2009). Adicionalmente, deve-se ressaltar que o aparente conflito de resultados pode demonstrar que o engajamento das empresas com atividades de inovação seja explicado pelos sistemas nacionais de inovação. Isso significa que a estrutura, o desenvolvimento da indústria e a competitividade do mercado podem explicar o interesse pela inovação (TEH; KAYO; KIMURA, 2008). Seria natural, por exemplo, que em mercados em que a inovação não é incentivada, os investidores não interpretem essa informação como relevante, ou até percebam apenas os riscos econômicos e os custos associados a atividades de P&amp;D. A maioria dos estudos citados sobre </w:t>
      </w:r>
      <w:ins w:id="119" w:author="Autor">
        <w:r w:rsidR="007A1AF0">
          <w:rPr>
            <w:rFonts w:ascii="Times New Roman" w:hAnsi="Times New Roman" w:cs="Times New Roman"/>
            <w:sz w:val="24"/>
            <w:szCs w:val="24"/>
          </w:rPr>
          <w:t>a</w:t>
        </w:r>
      </w:ins>
      <w:del w:id="120" w:author="Autor">
        <w:r w:rsidRPr="001A025B" w:rsidDel="007A1AF0">
          <w:rPr>
            <w:rFonts w:ascii="Times New Roman" w:hAnsi="Times New Roman" w:cs="Times New Roman"/>
            <w:sz w:val="24"/>
            <w:szCs w:val="24"/>
          </w:rPr>
          <w:delText>o</w:delText>
        </w:r>
      </w:del>
      <w:r w:rsidRPr="001A025B">
        <w:rPr>
          <w:rFonts w:ascii="Times New Roman" w:hAnsi="Times New Roman" w:cs="Times New Roman"/>
          <w:sz w:val="24"/>
          <w:szCs w:val="24"/>
        </w:rPr>
        <w:t xml:space="preserve"> </w:t>
      </w:r>
      <w:r w:rsidRPr="00E964D1">
        <w:rPr>
          <w:rFonts w:ascii="Times New Roman" w:hAnsi="Times New Roman" w:cs="Times New Roman"/>
          <w:i/>
          <w:sz w:val="24"/>
          <w:szCs w:val="24"/>
        </w:rPr>
        <w:t>value relevance</w:t>
      </w:r>
      <w:r w:rsidRPr="001A025B">
        <w:rPr>
          <w:rFonts w:ascii="Times New Roman" w:hAnsi="Times New Roman" w:cs="Times New Roman"/>
          <w:sz w:val="24"/>
          <w:szCs w:val="24"/>
        </w:rPr>
        <w:t xml:space="preserve"> de gastos com P&amp;D tem aplicação em empresas de países desenvolvidos, e muitos deles investigam a interferência da padronização contábil n</w:t>
      </w:r>
      <w:ins w:id="121" w:author="Autor">
        <w:r w:rsidR="007A1AF0">
          <w:rPr>
            <w:rFonts w:ascii="Times New Roman" w:hAnsi="Times New Roman" w:cs="Times New Roman"/>
            <w:sz w:val="24"/>
            <w:szCs w:val="24"/>
          </w:rPr>
          <w:t>a</w:t>
        </w:r>
      </w:ins>
      <w:del w:id="122" w:author="Autor">
        <w:r w:rsidRPr="001A025B" w:rsidDel="007A1AF0">
          <w:rPr>
            <w:rFonts w:ascii="Times New Roman" w:hAnsi="Times New Roman" w:cs="Times New Roman"/>
            <w:sz w:val="24"/>
            <w:szCs w:val="24"/>
          </w:rPr>
          <w:delText>o</w:delText>
        </w:r>
      </w:del>
      <w:r w:rsidRPr="001A025B">
        <w:rPr>
          <w:rFonts w:ascii="Times New Roman" w:hAnsi="Times New Roman" w:cs="Times New Roman"/>
          <w:sz w:val="24"/>
          <w:szCs w:val="24"/>
        </w:rPr>
        <w:t xml:space="preserve"> </w:t>
      </w:r>
      <w:r w:rsidRPr="00E964D1">
        <w:rPr>
          <w:rFonts w:ascii="Times New Roman" w:hAnsi="Times New Roman" w:cs="Times New Roman"/>
          <w:i/>
          <w:sz w:val="24"/>
          <w:szCs w:val="24"/>
        </w:rPr>
        <w:t>value relevance</w:t>
      </w:r>
      <w:ins w:id="123" w:author="Autor">
        <w:r w:rsidR="00F42F45">
          <w:rPr>
            <w:rFonts w:ascii="Times New Roman" w:hAnsi="Times New Roman" w:cs="Times New Roman"/>
            <w:sz w:val="24"/>
            <w:szCs w:val="24"/>
          </w:rPr>
          <w:t xml:space="preserve"> (</w:t>
        </w:r>
        <w:r w:rsidR="00542962">
          <w:rPr>
            <w:rFonts w:ascii="Times New Roman" w:hAnsi="Times New Roman" w:cs="Times New Roman"/>
            <w:sz w:val="24"/>
            <w:szCs w:val="24"/>
          </w:rPr>
          <w:t xml:space="preserve">HAN; MANRY, 2004; </w:t>
        </w:r>
        <w:r w:rsidR="001005BE">
          <w:rPr>
            <w:rFonts w:ascii="Times New Roman" w:eastAsia="Times New Roman" w:hAnsi="Times New Roman" w:cs="Times New Roman"/>
            <w:sz w:val="24"/>
            <w:szCs w:val="24"/>
          </w:rPr>
          <w:t>RODRIGUES; ELIAS; CAMPOS, 2015</w:t>
        </w:r>
        <w:r w:rsidR="00995AF1">
          <w:rPr>
            <w:rFonts w:ascii="Times New Roman" w:eastAsia="Times New Roman" w:hAnsi="Times New Roman" w:cs="Times New Roman"/>
            <w:sz w:val="24"/>
            <w:szCs w:val="24"/>
          </w:rPr>
          <w:t>; SHAH; LIANG; AKBAR, 2013</w:t>
        </w:r>
        <w:r w:rsidR="00F42F45">
          <w:rPr>
            <w:rFonts w:ascii="Times New Roman" w:eastAsia="Times New Roman" w:hAnsi="Times New Roman" w:cs="Times New Roman"/>
            <w:sz w:val="24"/>
            <w:szCs w:val="24"/>
          </w:rPr>
          <w:t>).</w:t>
        </w:r>
      </w:ins>
      <w:del w:id="124" w:author="Autor">
        <w:r w:rsidRPr="001A025B" w:rsidDel="00F42F45">
          <w:rPr>
            <w:rFonts w:ascii="Times New Roman" w:hAnsi="Times New Roman" w:cs="Times New Roman"/>
            <w:sz w:val="24"/>
            <w:szCs w:val="24"/>
          </w:rPr>
          <w:delText>.</w:delText>
        </w:r>
      </w:del>
    </w:p>
    <w:p w14:paraId="3C37F97A" w14:textId="23B2D542"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 xml:space="preserve">Diante disso, acredita-se que esta pesquisa contribui para enriquecer a literatura contábil sobre a relevância informacional atribuída a itens contábeis e não contábeis, principalmente aqueles referentes ao perfil inovador das firmas. Esses estudos aparentemente são menos frequentes em mercados emergentes, como o Brasil. O período de análise é também um diferencial do estudo, isso porque considera cinco exercícios contábeis imediatamente seguintes à obrigatoriedade de adequação à padronização via IFRS, quando se consolidou a convergência em caráter integral. O estudo é abrangente, e considera todas as empresas listadas na B3 Brasil, </w:t>
      </w:r>
      <w:r w:rsidRPr="001A025B">
        <w:rPr>
          <w:rFonts w:ascii="Times New Roman" w:hAnsi="Times New Roman" w:cs="Times New Roman"/>
          <w:sz w:val="24"/>
          <w:szCs w:val="24"/>
        </w:rPr>
        <w:lastRenderedPageBreak/>
        <w:t xml:space="preserve">Bolsa, Balcão à época da coleta, constituindo uma pesquisa intersetorial, diferentemente da obra de Alves </w:t>
      </w:r>
      <w:r w:rsidRPr="00E964D1">
        <w:rPr>
          <w:rFonts w:ascii="Times New Roman" w:hAnsi="Times New Roman" w:cs="Times New Roman"/>
          <w:i/>
          <w:sz w:val="24"/>
          <w:szCs w:val="24"/>
        </w:rPr>
        <w:t>et al.</w:t>
      </w:r>
      <w:r w:rsidRPr="001A025B">
        <w:rPr>
          <w:rFonts w:ascii="Times New Roman" w:hAnsi="Times New Roman" w:cs="Times New Roman"/>
          <w:sz w:val="24"/>
          <w:szCs w:val="24"/>
        </w:rPr>
        <w:t xml:space="preserve"> (2011), e similar à de Rodrigues, Elias e Campos (2015).</w:t>
      </w:r>
      <w:ins w:id="125" w:author="Autor">
        <w:r w:rsidR="00973D69">
          <w:rPr>
            <w:rFonts w:ascii="Times New Roman" w:hAnsi="Times New Roman" w:cs="Times New Roman"/>
            <w:sz w:val="24"/>
            <w:szCs w:val="24"/>
          </w:rPr>
          <w:t xml:space="preserve"> </w:t>
        </w:r>
        <w:r w:rsidR="00AF1D5D">
          <w:rPr>
            <w:rFonts w:ascii="Times New Roman" w:hAnsi="Times New Roman" w:cs="Times New Roman"/>
            <w:sz w:val="24"/>
            <w:szCs w:val="24"/>
          </w:rPr>
          <w:t>As inferências</w:t>
        </w:r>
        <w:r w:rsidR="00973D69">
          <w:rPr>
            <w:rFonts w:ascii="Times New Roman" w:hAnsi="Times New Roman" w:cs="Times New Roman"/>
            <w:sz w:val="24"/>
            <w:szCs w:val="24"/>
          </w:rPr>
          <w:t xml:space="preserve"> da pesquisa ainda são complementares ao estudo de </w:t>
        </w:r>
        <w:proofErr w:type="spellStart"/>
        <w:r w:rsidR="00973D69">
          <w:rPr>
            <w:rFonts w:ascii="Times New Roman" w:hAnsi="Times New Roman" w:cs="Times New Roman"/>
            <w:sz w:val="24"/>
            <w:szCs w:val="24"/>
          </w:rPr>
          <w:t>Hungarato</w:t>
        </w:r>
        <w:proofErr w:type="spellEnd"/>
        <w:r w:rsidR="00973D69">
          <w:rPr>
            <w:rFonts w:ascii="Times New Roman" w:hAnsi="Times New Roman" w:cs="Times New Roman"/>
            <w:sz w:val="24"/>
            <w:szCs w:val="24"/>
          </w:rPr>
          <w:t xml:space="preserve"> e Teixeira (2012), que analisaram um período anterior </w:t>
        </w:r>
        <w:r w:rsidR="00AB2D77">
          <w:rPr>
            <w:rFonts w:ascii="Times New Roman" w:hAnsi="Times New Roman" w:cs="Times New Roman"/>
            <w:sz w:val="24"/>
            <w:szCs w:val="24"/>
          </w:rPr>
          <w:t>à padronização IFRS no Brasil.</w:t>
        </w:r>
      </w:ins>
    </w:p>
    <w:p w14:paraId="4A6A98E2" w14:textId="5DA73AC3"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 xml:space="preserve">Nesse sentido, a pesquisa considera que a inconsistência do relacionamento entre a inovação, o valor de mercado e o desempenho pode ser esclarecida por meio da análise de </w:t>
      </w:r>
      <w:r w:rsidRPr="00E964D1">
        <w:rPr>
          <w:rFonts w:ascii="Times New Roman" w:hAnsi="Times New Roman" w:cs="Times New Roman"/>
          <w:i/>
          <w:sz w:val="24"/>
          <w:szCs w:val="24"/>
        </w:rPr>
        <w:t>value relevance</w:t>
      </w:r>
      <w:r w:rsidRPr="001A025B">
        <w:rPr>
          <w:rFonts w:ascii="Times New Roman" w:hAnsi="Times New Roman" w:cs="Times New Roman"/>
          <w:sz w:val="24"/>
          <w:szCs w:val="24"/>
        </w:rPr>
        <w:t xml:space="preserve"> dos gastos com P&amp;D, já que o alinhamento entre desempenho e relevância pode não ser concomitante. Isso é justificado pela defasagem temporal e a incapacidade da contabilidade de incorporar todas as informações disponibilizadas para o mercado (BALL; BROWN, 1968; BEAVER, 1968; OHLSON, 1995). Com base na breve discussão </w:t>
      </w:r>
      <w:del w:id="126" w:author="Autor">
        <w:r w:rsidRPr="001A025B" w:rsidDel="0043406A">
          <w:rPr>
            <w:rFonts w:ascii="Times New Roman" w:hAnsi="Times New Roman" w:cs="Times New Roman"/>
            <w:sz w:val="24"/>
            <w:szCs w:val="24"/>
          </w:rPr>
          <w:delText xml:space="preserve">acadêmica </w:delText>
        </w:r>
      </w:del>
      <w:r w:rsidRPr="001A025B">
        <w:rPr>
          <w:rFonts w:ascii="Times New Roman" w:hAnsi="Times New Roman" w:cs="Times New Roman"/>
          <w:sz w:val="24"/>
          <w:szCs w:val="24"/>
        </w:rPr>
        <w:t>apresentada e na problemática identificada, o estudo formula as seguintes hipóteses:</w:t>
      </w:r>
    </w:p>
    <w:p w14:paraId="7677EE97" w14:textId="6EF125D2" w:rsidR="001A025B" w:rsidRPr="001A025B" w:rsidRDefault="008551B0"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016E97">
        <w:rPr>
          <w:rFonts w:ascii="Times New Roman" w:hAnsi="Times New Roman"/>
          <w:b/>
          <w:sz w:val="24"/>
          <w:szCs w:val="23"/>
        </w:rPr>
        <w:t>H</w:t>
      </w:r>
      <w:r w:rsidRPr="00016E97">
        <w:rPr>
          <w:rFonts w:ascii="Times New Roman" w:hAnsi="Times New Roman"/>
          <w:b/>
          <w:sz w:val="24"/>
          <w:szCs w:val="23"/>
          <w:vertAlign w:val="subscript"/>
        </w:rPr>
        <w:t>1</w:t>
      </w:r>
      <w:r w:rsidR="001A025B" w:rsidRPr="001A025B">
        <w:rPr>
          <w:rFonts w:ascii="Times New Roman" w:hAnsi="Times New Roman" w:cs="Times New Roman"/>
          <w:sz w:val="24"/>
          <w:szCs w:val="24"/>
        </w:rPr>
        <w:t>: A divulgação dos gastos com P&amp;D tem relevância informacional no mercado de capitais brasileiro.</w:t>
      </w:r>
    </w:p>
    <w:p w14:paraId="7209048C" w14:textId="44DF785D" w:rsidR="001A025B" w:rsidRPr="001A025B" w:rsidRDefault="008551B0"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016E97">
        <w:rPr>
          <w:rFonts w:ascii="Times New Roman" w:hAnsi="Times New Roman"/>
          <w:b/>
          <w:sz w:val="24"/>
          <w:szCs w:val="23"/>
        </w:rPr>
        <w:t>H</w:t>
      </w:r>
      <w:r w:rsidRPr="00016E97">
        <w:rPr>
          <w:rFonts w:ascii="Times New Roman" w:hAnsi="Times New Roman"/>
          <w:b/>
          <w:sz w:val="24"/>
          <w:szCs w:val="23"/>
          <w:vertAlign w:val="subscript"/>
        </w:rPr>
        <w:t>2</w:t>
      </w:r>
      <w:r w:rsidR="001A025B" w:rsidRPr="001A025B">
        <w:rPr>
          <w:rFonts w:ascii="Times New Roman" w:hAnsi="Times New Roman" w:cs="Times New Roman"/>
          <w:sz w:val="24"/>
          <w:szCs w:val="24"/>
        </w:rPr>
        <w:t>: O montante gasto com P&amp;D tem relevância informacional no mercado de capitais brasileiro.</w:t>
      </w:r>
    </w:p>
    <w:p w14:paraId="5F006C10" w14:textId="0F33854D"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Distintamente dos estudos anteriores, consideram-se nesta pesquisa dois sinais emitidos pelas empresas no mercado de capitais brasileiro. O primeiro é a busca pela inovação (</w:t>
      </w:r>
      <w:r w:rsidR="008551B0" w:rsidRPr="00016E97">
        <w:rPr>
          <w:rFonts w:ascii="Times New Roman" w:hAnsi="Times New Roman"/>
          <w:b/>
          <w:sz w:val="24"/>
          <w:szCs w:val="23"/>
        </w:rPr>
        <w:t>H</w:t>
      </w:r>
      <w:r w:rsidR="008551B0" w:rsidRPr="00016E97">
        <w:rPr>
          <w:rFonts w:ascii="Times New Roman" w:hAnsi="Times New Roman"/>
          <w:b/>
          <w:sz w:val="24"/>
          <w:szCs w:val="23"/>
          <w:vertAlign w:val="subscript"/>
        </w:rPr>
        <w:t>1</w:t>
      </w:r>
      <w:r w:rsidRPr="001A025B">
        <w:rPr>
          <w:rFonts w:ascii="Times New Roman" w:hAnsi="Times New Roman" w:cs="Times New Roman"/>
          <w:sz w:val="24"/>
          <w:szCs w:val="24"/>
        </w:rPr>
        <w:t>), e a firma sinaliza seu comprometimento estratégico. O segundo sinal é o esforço inovador (</w:t>
      </w:r>
      <w:r w:rsidR="008551B0" w:rsidRPr="00016E97">
        <w:rPr>
          <w:rFonts w:ascii="Times New Roman" w:hAnsi="Times New Roman"/>
          <w:b/>
          <w:sz w:val="24"/>
          <w:szCs w:val="23"/>
        </w:rPr>
        <w:t>H</w:t>
      </w:r>
      <w:r w:rsidR="008551B0" w:rsidRPr="00016E97">
        <w:rPr>
          <w:rFonts w:ascii="Times New Roman" w:hAnsi="Times New Roman"/>
          <w:b/>
          <w:sz w:val="24"/>
          <w:szCs w:val="23"/>
          <w:vertAlign w:val="subscript"/>
        </w:rPr>
        <w:t>2</w:t>
      </w:r>
      <w:r w:rsidRPr="001A025B">
        <w:rPr>
          <w:rFonts w:ascii="Times New Roman" w:hAnsi="Times New Roman" w:cs="Times New Roman"/>
          <w:sz w:val="24"/>
          <w:szCs w:val="24"/>
        </w:rPr>
        <w:t xml:space="preserve">), demonstrando quão comprometida com a inovação é a empresa. Espera-se, neste estudo, que os gastos com P&amp;D sinalizem a perspectiva de obtenção de vantagens competitivas futuras para os investidores, incrementando assim o valor das firmas, como sugere uma parcela da literatura mencionada (AZEVEDO; GUTIERREZ, 2009; GU; LI, 2003; LEE; SHIM, 1995), por meio do impacto positivo no crescimento ou no desempenho das empresas. Essa perspectiva é contrária aos resultados obtidos por Alves </w:t>
      </w:r>
      <w:r w:rsidRPr="00E964D1">
        <w:rPr>
          <w:rFonts w:ascii="Times New Roman" w:hAnsi="Times New Roman" w:cs="Times New Roman"/>
          <w:i/>
          <w:sz w:val="24"/>
          <w:szCs w:val="24"/>
        </w:rPr>
        <w:t>et al.</w:t>
      </w:r>
      <w:r w:rsidRPr="001A025B">
        <w:rPr>
          <w:rFonts w:ascii="Times New Roman" w:hAnsi="Times New Roman" w:cs="Times New Roman"/>
          <w:sz w:val="24"/>
          <w:szCs w:val="24"/>
        </w:rPr>
        <w:t xml:space="preserve"> (20</w:t>
      </w:r>
      <w:ins w:id="127" w:author="Autor">
        <w:r w:rsidR="001762A1">
          <w:rPr>
            <w:rFonts w:ascii="Times New Roman" w:hAnsi="Times New Roman" w:cs="Times New Roman"/>
            <w:sz w:val="24"/>
            <w:szCs w:val="24"/>
          </w:rPr>
          <w:t>1</w:t>
        </w:r>
      </w:ins>
      <w:del w:id="128" w:author="Autor">
        <w:r w:rsidRPr="001A025B" w:rsidDel="001762A1">
          <w:rPr>
            <w:rFonts w:ascii="Times New Roman" w:hAnsi="Times New Roman" w:cs="Times New Roman"/>
            <w:sz w:val="24"/>
            <w:szCs w:val="24"/>
          </w:rPr>
          <w:delText>0</w:delText>
        </w:r>
      </w:del>
      <w:r w:rsidRPr="001A025B">
        <w:rPr>
          <w:rFonts w:ascii="Times New Roman" w:hAnsi="Times New Roman" w:cs="Times New Roman"/>
          <w:sz w:val="24"/>
          <w:szCs w:val="24"/>
        </w:rPr>
        <w:t xml:space="preserve">1), Santos </w:t>
      </w:r>
      <w:r w:rsidRPr="00E964D1">
        <w:rPr>
          <w:rFonts w:ascii="Times New Roman" w:hAnsi="Times New Roman" w:cs="Times New Roman"/>
          <w:i/>
          <w:sz w:val="24"/>
          <w:szCs w:val="24"/>
        </w:rPr>
        <w:t>et al.</w:t>
      </w:r>
      <w:r w:rsidRPr="001A025B">
        <w:rPr>
          <w:rFonts w:ascii="Times New Roman" w:hAnsi="Times New Roman" w:cs="Times New Roman"/>
          <w:sz w:val="24"/>
          <w:szCs w:val="24"/>
        </w:rPr>
        <w:t xml:space="preserve"> (2014) e Teh, Kayo e Kimura (2008), investigando o mercado brasileiro.</w:t>
      </w:r>
    </w:p>
    <w:p w14:paraId="4B6FB683" w14:textId="507D767F" w:rsidR="00794F2C" w:rsidRPr="006F2128" w:rsidRDefault="001A025B" w:rsidP="00794F2C">
      <w:pPr>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 xml:space="preserve">A pesquisa justifica-se na medida em que corrobora a literatura sobre </w:t>
      </w:r>
      <w:r w:rsidRPr="00E964D1">
        <w:rPr>
          <w:rFonts w:ascii="Times New Roman" w:hAnsi="Times New Roman" w:cs="Times New Roman"/>
          <w:i/>
          <w:sz w:val="24"/>
          <w:szCs w:val="24"/>
        </w:rPr>
        <w:t>value relevance</w:t>
      </w:r>
      <w:r w:rsidRPr="001A025B">
        <w:rPr>
          <w:rFonts w:ascii="Times New Roman" w:hAnsi="Times New Roman" w:cs="Times New Roman"/>
          <w:sz w:val="24"/>
          <w:szCs w:val="24"/>
        </w:rPr>
        <w:t xml:space="preserve">, ao identificar as informações potencialmente capazes de modificar a expectativa e as decisões econômicas dos investidores. Destaca-se aqui que o estudo aprofunda as discussões em torno da importância que é dedicada pelas empresas, no mercado acionário brasileiro, às estratégias de comprometimento com a inovação, que têm ganhado relevância no contexto corporativo. A investigação reproduz resultados que ajudam a entender o comportamento do mercado diante do </w:t>
      </w:r>
      <w:r w:rsidRPr="00E964D1">
        <w:rPr>
          <w:rFonts w:ascii="Times New Roman" w:hAnsi="Times New Roman" w:cs="Times New Roman"/>
          <w:i/>
          <w:sz w:val="24"/>
          <w:szCs w:val="24"/>
        </w:rPr>
        <w:t>disclosure</w:t>
      </w:r>
      <w:r w:rsidRPr="001A025B">
        <w:rPr>
          <w:rFonts w:ascii="Times New Roman" w:hAnsi="Times New Roman" w:cs="Times New Roman"/>
          <w:sz w:val="24"/>
          <w:szCs w:val="24"/>
        </w:rPr>
        <w:t xml:space="preserve"> de informações que poderiam sinalizar maiores riscos ao negócio ou a promessa </w:t>
      </w:r>
      <w:r w:rsidRPr="001A025B">
        <w:rPr>
          <w:rFonts w:ascii="Times New Roman" w:hAnsi="Times New Roman" w:cs="Times New Roman"/>
          <w:sz w:val="24"/>
          <w:szCs w:val="24"/>
        </w:rPr>
        <w:lastRenderedPageBreak/>
        <w:t>de vantagens competitivas sustentáveis. Outro aspecto a considerar é a reunião de evidências sobre a informatividade de um agregado contábil de divulgação obrigatória, na vigência do Pronunciamento Técnico CPC 04 (R1) – Ativo Intangível, iniciada em 2010.</w:t>
      </w:r>
    </w:p>
    <w:p w14:paraId="1B122808" w14:textId="22966D7C" w:rsidR="00B52160" w:rsidRDefault="00B52160" w:rsidP="00794F2C">
      <w:pPr>
        <w:autoSpaceDE w:val="0"/>
        <w:autoSpaceDN w:val="0"/>
        <w:adjustRightInd w:val="0"/>
        <w:spacing w:after="0" w:line="240" w:lineRule="auto"/>
        <w:contextualSpacing/>
        <w:jc w:val="both"/>
        <w:rPr>
          <w:rFonts w:ascii="Times New Roman" w:hAnsi="Times New Roman" w:cs="Times New Roman"/>
          <w:b/>
          <w:sz w:val="24"/>
          <w:szCs w:val="24"/>
        </w:rPr>
      </w:pPr>
    </w:p>
    <w:p w14:paraId="7FF2F8D2" w14:textId="77777777" w:rsidR="00B52160" w:rsidRPr="006F2128" w:rsidRDefault="00B52160" w:rsidP="00794F2C">
      <w:pPr>
        <w:autoSpaceDE w:val="0"/>
        <w:autoSpaceDN w:val="0"/>
        <w:adjustRightInd w:val="0"/>
        <w:spacing w:after="0" w:line="240" w:lineRule="auto"/>
        <w:contextualSpacing/>
        <w:jc w:val="both"/>
        <w:rPr>
          <w:rFonts w:ascii="Times New Roman" w:hAnsi="Times New Roman" w:cs="Times New Roman"/>
          <w:b/>
          <w:sz w:val="24"/>
          <w:szCs w:val="24"/>
        </w:rPr>
      </w:pPr>
    </w:p>
    <w:p w14:paraId="344BC5E2" w14:textId="3DE648F4" w:rsidR="006C11EA" w:rsidRPr="006F2128" w:rsidRDefault="00794F2C" w:rsidP="00794F2C">
      <w:pPr>
        <w:pStyle w:val="PargrafodaLista"/>
        <w:autoSpaceDE w:val="0"/>
        <w:autoSpaceDN w:val="0"/>
        <w:adjustRightInd w:val="0"/>
        <w:spacing w:after="0" w:line="240" w:lineRule="auto"/>
        <w:ind w:left="0"/>
        <w:jc w:val="both"/>
        <w:rPr>
          <w:rFonts w:ascii="Times New Roman" w:hAnsi="Times New Roman" w:cs="Times New Roman"/>
          <w:sz w:val="24"/>
          <w:szCs w:val="24"/>
        </w:rPr>
      </w:pPr>
      <w:r w:rsidRPr="006F2128">
        <w:rPr>
          <w:rFonts w:ascii="Times New Roman" w:hAnsi="Times New Roman" w:cs="Times New Roman"/>
          <w:b/>
          <w:sz w:val="24"/>
          <w:szCs w:val="24"/>
        </w:rPr>
        <w:t>3</w:t>
      </w:r>
      <w:r w:rsidRPr="006F2128">
        <w:rPr>
          <w:rFonts w:ascii="Times New Roman" w:hAnsi="Times New Roman" w:cs="Times New Roman"/>
          <w:b/>
          <w:sz w:val="24"/>
          <w:szCs w:val="24"/>
        </w:rPr>
        <w:tab/>
      </w:r>
      <w:r>
        <w:rPr>
          <w:rFonts w:ascii="Times New Roman" w:hAnsi="Times New Roman" w:cs="Times New Roman"/>
          <w:b/>
          <w:sz w:val="24"/>
          <w:szCs w:val="24"/>
        </w:rPr>
        <w:t>METODOLOGIA</w:t>
      </w:r>
    </w:p>
    <w:p w14:paraId="59F33F6C" w14:textId="77777777" w:rsidR="006C11EA" w:rsidRPr="006F2128" w:rsidRDefault="006C11EA" w:rsidP="006C11EA">
      <w:pPr>
        <w:autoSpaceDE w:val="0"/>
        <w:autoSpaceDN w:val="0"/>
        <w:adjustRightInd w:val="0"/>
        <w:spacing w:after="0" w:line="240" w:lineRule="auto"/>
        <w:contextualSpacing/>
        <w:jc w:val="both"/>
        <w:rPr>
          <w:rFonts w:ascii="Times New Roman" w:hAnsi="Times New Roman" w:cs="Times New Roman"/>
          <w:sz w:val="24"/>
          <w:szCs w:val="24"/>
        </w:rPr>
      </w:pPr>
    </w:p>
    <w:p w14:paraId="63D507A5" w14:textId="77777777" w:rsidR="006C11EA" w:rsidRPr="006F2128" w:rsidRDefault="006C11EA" w:rsidP="006C11EA">
      <w:pPr>
        <w:autoSpaceDE w:val="0"/>
        <w:autoSpaceDN w:val="0"/>
        <w:adjustRightInd w:val="0"/>
        <w:spacing w:after="0" w:line="240" w:lineRule="auto"/>
        <w:contextualSpacing/>
        <w:jc w:val="both"/>
        <w:rPr>
          <w:rFonts w:ascii="Times New Roman" w:hAnsi="Times New Roman" w:cs="Times New Roman"/>
          <w:sz w:val="24"/>
          <w:szCs w:val="24"/>
        </w:rPr>
      </w:pPr>
    </w:p>
    <w:p w14:paraId="0DA7CFCE" w14:textId="29544A90" w:rsidR="006C11EA" w:rsidRPr="006F2128" w:rsidRDefault="006C11EA" w:rsidP="006C11EA">
      <w:pPr>
        <w:pStyle w:val="PargrafodaLista"/>
        <w:autoSpaceDE w:val="0"/>
        <w:autoSpaceDN w:val="0"/>
        <w:adjustRightInd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3</w:t>
      </w:r>
      <w:r w:rsidRPr="006F2128">
        <w:rPr>
          <w:rFonts w:ascii="Times New Roman" w:hAnsi="Times New Roman" w:cs="Times New Roman"/>
          <w:b/>
          <w:sz w:val="24"/>
          <w:szCs w:val="24"/>
        </w:rPr>
        <w:t>.1</w:t>
      </w:r>
      <w:r w:rsidRPr="006F2128">
        <w:rPr>
          <w:rFonts w:ascii="Times New Roman" w:hAnsi="Times New Roman" w:cs="Times New Roman"/>
          <w:b/>
          <w:sz w:val="24"/>
          <w:szCs w:val="24"/>
        </w:rPr>
        <w:tab/>
      </w:r>
      <w:r w:rsidR="001A025B" w:rsidRPr="001A025B">
        <w:rPr>
          <w:rFonts w:ascii="Times New Roman" w:hAnsi="Times New Roman" w:cs="Times New Roman"/>
          <w:b/>
          <w:sz w:val="24"/>
          <w:szCs w:val="24"/>
        </w:rPr>
        <w:t>Caracterização do Estudo, População e Amostra</w:t>
      </w:r>
    </w:p>
    <w:p w14:paraId="79DBC7C8" w14:textId="77777777" w:rsidR="006C11EA" w:rsidRPr="006F2128" w:rsidRDefault="006C11EA" w:rsidP="006C11EA">
      <w:pPr>
        <w:autoSpaceDE w:val="0"/>
        <w:autoSpaceDN w:val="0"/>
        <w:adjustRightInd w:val="0"/>
        <w:spacing w:after="0" w:line="240" w:lineRule="auto"/>
        <w:contextualSpacing/>
        <w:jc w:val="both"/>
        <w:rPr>
          <w:rFonts w:ascii="Times New Roman" w:hAnsi="Times New Roman" w:cs="Times New Roman"/>
          <w:b/>
          <w:sz w:val="24"/>
          <w:szCs w:val="24"/>
        </w:rPr>
      </w:pPr>
    </w:p>
    <w:p w14:paraId="7F8C3B77" w14:textId="77777777" w:rsidR="006C11EA" w:rsidRPr="006F2128" w:rsidRDefault="006C11EA" w:rsidP="006C11EA">
      <w:pPr>
        <w:autoSpaceDE w:val="0"/>
        <w:autoSpaceDN w:val="0"/>
        <w:adjustRightInd w:val="0"/>
        <w:spacing w:after="0" w:line="240" w:lineRule="auto"/>
        <w:contextualSpacing/>
        <w:jc w:val="both"/>
        <w:rPr>
          <w:rFonts w:ascii="Times New Roman" w:hAnsi="Times New Roman" w:cs="Times New Roman"/>
          <w:b/>
          <w:sz w:val="24"/>
          <w:szCs w:val="24"/>
        </w:rPr>
      </w:pPr>
    </w:p>
    <w:p w14:paraId="7FCCC87A" w14:textId="0C5E8AE4" w:rsidR="001A025B" w:rsidRPr="001A025B" w:rsidRDefault="001A025B" w:rsidP="001A025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O estudo é considerado descritivo, já que registra e descreve as evidências relativas à problemática da relevância informacional dos gastos com P&amp;D. Trata-se, ainda, de pesquisa documental, utilizando dados exclusivamente secundários publicados pelas empresas nas suas demonstrações financeiras. O estudo assume abordagem quantitativa para o objetivo proposto, no que tange ao tratamento e análise dos resultados</w:t>
      </w:r>
      <w:ins w:id="129" w:author="Autor">
        <w:r w:rsidR="00814379">
          <w:rPr>
            <w:rFonts w:ascii="Times New Roman" w:hAnsi="Times New Roman" w:cs="Times New Roman"/>
            <w:sz w:val="24"/>
            <w:szCs w:val="24"/>
          </w:rPr>
          <w:t xml:space="preserve"> (COLLIS; HUSSEY, 2005)</w:t>
        </w:r>
      </w:ins>
      <w:r w:rsidRPr="001A025B">
        <w:rPr>
          <w:rFonts w:ascii="Times New Roman" w:hAnsi="Times New Roman" w:cs="Times New Roman"/>
          <w:sz w:val="24"/>
          <w:szCs w:val="24"/>
        </w:rPr>
        <w:t>.</w:t>
      </w:r>
    </w:p>
    <w:p w14:paraId="0230FA49" w14:textId="5A382D3B" w:rsidR="003E0850" w:rsidRDefault="001A025B" w:rsidP="00391A39">
      <w:pPr>
        <w:widowControl w:val="0"/>
        <w:autoSpaceDE w:val="0"/>
        <w:autoSpaceDN w:val="0"/>
        <w:adjustRightInd w:val="0"/>
        <w:spacing w:after="120" w:line="360" w:lineRule="auto"/>
        <w:ind w:firstLine="709"/>
        <w:jc w:val="both"/>
        <w:rPr>
          <w:ins w:id="130" w:author="Autor"/>
          <w:rFonts w:ascii="Times New Roman" w:hAnsi="Times New Roman" w:cs="Times New Roman"/>
          <w:sz w:val="24"/>
          <w:szCs w:val="24"/>
        </w:rPr>
      </w:pPr>
      <w:r w:rsidRPr="001A025B">
        <w:rPr>
          <w:rFonts w:ascii="Times New Roman" w:hAnsi="Times New Roman" w:cs="Times New Roman"/>
          <w:sz w:val="24"/>
          <w:szCs w:val="24"/>
        </w:rPr>
        <w:t>Procurando reunir evidências d</w:t>
      </w:r>
      <w:ins w:id="131" w:author="Autor">
        <w:r w:rsidR="00457CEC">
          <w:rPr>
            <w:rFonts w:ascii="Times New Roman" w:hAnsi="Times New Roman" w:cs="Times New Roman"/>
            <w:sz w:val="24"/>
            <w:szCs w:val="24"/>
          </w:rPr>
          <w:t>a</w:t>
        </w:r>
      </w:ins>
      <w:del w:id="132" w:author="Autor">
        <w:r w:rsidRPr="001A025B" w:rsidDel="00457CEC">
          <w:rPr>
            <w:rFonts w:ascii="Times New Roman" w:hAnsi="Times New Roman" w:cs="Times New Roman"/>
            <w:sz w:val="24"/>
            <w:szCs w:val="24"/>
          </w:rPr>
          <w:delText>o</w:delText>
        </w:r>
      </w:del>
      <w:r w:rsidRPr="001A025B">
        <w:rPr>
          <w:rFonts w:ascii="Times New Roman" w:hAnsi="Times New Roman" w:cs="Times New Roman"/>
          <w:sz w:val="24"/>
          <w:szCs w:val="24"/>
        </w:rPr>
        <w:t xml:space="preserve"> </w:t>
      </w:r>
      <w:r w:rsidRPr="00E964D1">
        <w:rPr>
          <w:rFonts w:ascii="Times New Roman" w:hAnsi="Times New Roman" w:cs="Times New Roman"/>
          <w:i/>
          <w:sz w:val="24"/>
          <w:szCs w:val="24"/>
        </w:rPr>
        <w:t>value relevance</w:t>
      </w:r>
      <w:r w:rsidRPr="001A025B">
        <w:rPr>
          <w:rFonts w:ascii="Times New Roman" w:hAnsi="Times New Roman" w:cs="Times New Roman"/>
          <w:sz w:val="24"/>
          <w:szCs w:val="24"/>
        </w:rPr>
        <w:t xml:space="preserve"> no mercado acionário brasileiro atribuíd</w:t>
      </w:r>
      <w:ins w:id="133" w:author="Autor">
        <w:r w:rsidR="00D86678">
          <w:rPr>
            <w:rFonts w:ascii="Times New Roman" w:hAnsi="Times New Roman" w:cs="Times New Roman"/>
            <w:sz w:val="24"/>
            <w:szCs w:val="24"/>
          </w:rPr>
          <w:t>a</w:t>
        </w:r>
      </w:ins>
      <w:del w:id="134" w:author="Autor">
        <w:r w:rsidRPr="001A025B" w:rsidDel="00D86678">
          <w:rPr>
            <w:rFonts w:ascii="Times New Roman" w:hAnsi="Times New Roman" w:cs="Times New Roman"/>
            <w:sz w:val="24"/>
            <w:szCs w:val="24"/>
          </w:rPr>
          <w:delText>o</w:delText>
        </w:r>
      </w:del>
      <w:r w:rsidRPr="001A025B">
        <w:rPr>
          <w:rFonts w:ascii="Times New Roman" w:hAnsi="Times New Roman" w:cs="Times New Roman"/>
          <w:sz w:val="24"/>
          <w:szCs w:val="24"/>
        </w:rPr>
        <w:t xml:space="preserve"> aos gastos com P&amp;D, o estudo adotou como população as 440 firmas </w:t>
      </w:r>
      <w:del w:id="135" w:author="Autor">
        <w:r w:rsidRPr="001A025B" w:rsidDel="001220BB">
          <w:rPr>
            <w:rFonts w:ascii="Times New Roman" w:hAnsi="Times New Roman" w:cs="Times New Roman"/>
            <w:sz w:val="24"/>
            <w:szCs w:val="24"/>
          </w:rPr>
          <w:delText xml:space="preserve">de capital aberto </w:delText>
        </w:r>
      </w:del>
      <w:r w:rsidRPr="001A025B">
        <w:rPr>
          <w:rFonts w:ascii="Times New Roman" w:hAnsi="Times New Roman" w:cs="Times New Roman"/>
          <w:sz w:val="24"/>
          <w:szCs w:val="24"/>
        </w:rPr>
        <w:t>listadas na B3 em 3 de janeiro de 2017</w:t>
      </w:r>
      <w:ins w:id="136" w:author="Autor">
        <w:r w:rsidR="003E0850">
          <w:rPr>
            <w:rFonts w:ascii="Times New Roman" w:hAnsi="Times New Roman" w:cs="Times New Roman"/>
            <w:sz w:val="24"/>
            <w:szCs w:val="24"/>
          </w:rPr>
          <w:t xml:space="preserve"> (data de início da coleta dos dados)</w:t>
        </w:r>
      </w:ins>
      <w:r w:rsidRPr="001A025B">
        <w:rPr>
          <w:rFonts w:ascii="Times New Roman" w:hAnsi="Times New Roman" w:cs="Times New Roman"/>
          <w:sz w:val="24"/>
          <w:szCs w:val="24"/>
        </w:rPr>
        <w:t xml:space="preserve">, segundo o </w:t>
      </w:r>
      <w:r w:rsidRPr="00391A39">
        <w:rPr>
          <w:rFonts w:ascii="Times New Roman" w:hAnsi="Times New Roman" w:cs="Times New Roman"/>
          <w:i/>
          <w:sz w:val="24"/>
          <w:szCs w:val="24"/>
        </w:rPr>
        <w:t>website</w:t>
      </w:r>
      <w:r w:rsidRPr="001A025B">
        <w:rPr>
          <w:rFonts w:ascii="Times New Roman" w:hAnsi="Times New Roman" w:cs="Times New Roman"/>
          <w:sz w:val="24"/>
          <w:szCs w:val="24"/>
        </w:rPr>
        <w:t xml:space="preserve"> da instituição. </w:t>
      </w:r>
      <w:ins w:id="137" w:author="Autor">
        <w:r w:rsidR="00844911">
          <w:rPr>
            <w:rFonts w:ascii="Times New Roman" w:hAnsi="Times New Roman" w:cs="Times New Roman"/>
            <w:sz w:val="24"/>
            <w:szCs w:val="24"/>
          </w:rPr>
          <w:t xml:space="preserve">Nessa data, </w:t>
        </w:r>
        <w:r w:rsidR="003E0850">
          <w:rPr>
            <w:rFonts w:ascii="Times New Roman" w:hAnsi="Times New Roman" w:cs="Times New Roman"/>
            <w:sz w:val="24"/>
            <w:szCs w:val="24"/>
          </w:rPr>
          <w:t>lembra-se</w:t>
        </w:r>
        <w:r w:rsidR="00844911">
          <w:rPr>
            <w:rFonts w:ascii="Times New Roman" w:hAnsi="Times New Roman" w:cs="Times New Roman"/>
            <w:sz w:val="24"/>
            <w:szCs w:val="24"/>
          </w:rPr>
          <w:t xml:space="preserve">, </w:t>
        </w:r>
        <w:r w:rsidR="003E0850">
          <w:rPr>
            <w:rFonts w:ascii="Times New Roman" w:hAnsi="Times New Roman" w:cs="Times New Roman"/>
            <w:sz w:val="24"/>
            <w:szCs w:val="24"/>
          </w:rPr>
          <w:t xml:space="preserve">nem todas </w:t>
        </w:r>
        <w:r w:rsidR="00844911">
          <w:rPr>
            <w:rFonts w:ascii="Times New Roman" w:hAnsi="Times New Roman" w:cs="Times New Roman"/>
            <w:sz w:val="24"/>
            <w:szCs w:val="24"/>
          </w:rPr>
          <w:t xml:space="preserve">as </w:t>
        </w:r>
        <w:r w:rsidR="003E0850">
          <w:rPr>
            <w:rFonts w:ascii="Times New Roman" w:hAnsi="Times New Roman" w:cs="Times New Roman"/>
            <w:sz w:val="24"/>
            <w:szCs w:val="24"/>
          </w:rPr>
          <w:t>empresas</w:t>
        </w:r>
        <w:r w:rsidR="00844911">
          <w:rPr>
            <w:rFonts w:ascii="Times New Roman" w:hAnsi="Times New Roman" w:cs="Times New Roman"/>
            <w:sz w:val="24"/>
            <w:szCs w:val="24"/>
          </w:rPr>
          <w:t xml:space="preserve"> </w:t>
        </w:r>
        <w:r w:rsidR="003E0850">
          <w:rPr>
            <w:rFonts w:ascii="Times New Roman" w:hAnsi="Times New Roman" w:cs="Times New Roman"/>
            <w:sz w:val="24"/>
            <w:szCs w:val="24"/>
          </w:rPr>
          <w:t>tinham</w:t>
        </w:r>
        <w:r w:rsidR="00844911">
          <w:rPr>
            <w:rFonts w:ascii="Times New Roman" w:hAnsi="Times New Roman" w:cs="Times New Roman"/>
            <w:sz w:val="24"/>
            <w:szCs w:val="24"/>
          </w:rPr>
          <w:t xml:space="preserve"> publicad</w:t>
        </w:r>
        <w:r w:rsidR="003E0850">
          <w:rPr>
            <w:rFonts w:ascii="Times New Roman" w:hAnsi="Times New Roman" w:cs="Times New Roman"/>
            <w:sz w:val="24"/>
            <w:szCs w:val="24"/>
          </w:rPr>
          <w:t>as</w:t>
        </w:r>
        <w:r w:rsidR="00844911">
          <w:rPr>
            <w:rFonts w:ascii="Times New Roman" w:hAnsi="Times New Roman" w:cs="Times New Roman"/>
            <w:sz w:val="24"/>
            <w:szCs w:val="24"/>
          </w:rPr>
          <w:t xml:space="preserve"> as demonstrações contábeis referentes </w:t>
        </w:r>
        <w:r w:rsidR="003E0850">
          <w:rPr>
            <w:rFonts w:ascii="Times New Roman" w:hAnsi="Times New Roman" w:cs="Times New Roman"/>
            <w:sz w:val="24"/>
            <w:szCs w:val="24"/>
          </w:rPr>
          <w:t>ao encerramento do ano de 2016 (30/abril do período subsequente é a data limite para publicação)</w:t>
        </w:r>
        <w:r w:rsidR="00844911">
          <w:rPr>
            <w:rFonts w:ascii="Times New Roman" w:hAnsi="Times New Roman" w:cs="Times New Roman"/>
            <w:sz w:val="24"/>
            <w:szCs w:val="24"/>
          </w:rPr>
          <w:t>.</w:t>
        </w:r>
        <w:r w:rsidR="003E0850">
          <w:rPr>
            <w:rFonts w:ascii="Times New Roman" w:hAnsi="Times New Roman" w:cs="Times New Roman"/>
            <w:sz w:val="24"/>
            <w:szCs w:val="24"/>
          </w:rPr>
          <w:t xml:space="preserve"> Diante disso, </w:t>
        </w:r>
      </w:ins>
      <w:del w:id="138" w:author="Autor">
        <w:r w:rsidRPr="001A025B" w:rsidDel="003E0850">
          <w:rPr>
            <w:rFonts w:ascii="Times New Roman" w:hAnsi="Times New Roman" w:cs="Times New Roman"/>
            <w:sz w:val="24"/>
            <w:szCs w:val="24"/>
          </w:rPr>
          <w:delText>C</w:delText>
        </w:r>
      </w:del>
      <w:ins w:id="139" w:author="Autor">
        <w:r w:rsidR="003E0850">
          <w:rPr>
            <w:rFonts w:ascii="Times New Roman" w:hAnsi="Times New Roman" w:cs="Times New Roman"/>
            <w:sz w:val="24"/>
            <w:szCs w:val="24"/>
          </w:rPr>
          <w:t>c</w:t>
        </w:r>
      </w:ins>
      <w:r w:rsidRPr="001A025B">
        <w:rPr>
          <w:rFonts w:ascii="Times New Roman" w:hAnsi="Times New Roman" w:cs="Times New Roman"/>
          <w:sz w:val="24"/>
          <w:szCs w:val="24"/>
        </w:rPr>
        <w:t>onsiderou-se um horizonte temporal amplo de análise</w:t>
      </w:r>
      <w:del w:id="140" w:author="Autor">
        <w:r w:rsidRPr="001A025B" w:rsidDel="003E0850">
          <w:rPr>
            <w:rFonts w:ascii="Times New Roman" w:hAnsi="Times New Roman" w:cs="Times New Roman"/>
            <w:sz w:val="24"/>
            <w:szCs w:val="24"/>
          </w:rPr>
          <w:delText xml:space="preserve"> (2011-2015),</w:delText>
        </w:r>
      </w:del>
      <w:ins w:id="141" w:author="Autor">
        <w:r w:rsidR="003E0850">
          <w:rPr>
            <w:rFonts w:ascii="Times New Roman" w:hAnsi="Times New Roman" w:cs="Times New Roman"/>
            <w:sz w:val="24"/>
            <w:szCs w:val="24"/>
          </w:rPr>
          <w:t>, optando-se por</w:t>
        </w:r>
      </w:ins>
      <w:r w:rsidRPr="001A025B">
        <w:rPr>
          <w:rFonts w:ascii="Times New Roman" w:hAnsi="Times New Roman" w:cs="Times New Roman"/>
          <w:sz w:val="24"/>
          <w:szCs w:val="24"/>
        </w:rPr>
        <w:t xml:space="preserve"> inclui</w:t>
      </w:r>
      <w:del w:id="142" w:author="Autor">
        <w:r w:rsidRPr="001A025B" w:rsidDel="003E0850">
          <w:rPr>
            <w:rFonts w:ascii="Times New Roman" w:hAnsi="Times New Roman" w:cs="Times New Roman"/>
            <w:sz w:val="24"/>
            <w:szCs w:val="24"/>
          </w:rPr>
          <w:delText>ndo</w:delText>
        </w:r>
      </w:del>
      <w:ins w:id="143" w:author="Autor">
        <w:r w:rsidR="003E0850">
          <w:rPr>
            <w:rFonts w:ascii="Times New Roman" w:hAnsi="Times New Roman" w:cs="Times New Roman"/>
            <w:sz w:val="24"/>
            <w:szCs w:val="24"/>
          </w:rPr>
          <w:t>r</w:t>
        </w:r>
      </w:ins>
      <w:r w:rsidRPr="001A025B">
        <w:rPr>
          <w:rFonts w:ascii="Times New Roman" w:hAnsi="Times New Roman" w:cs="Times New Roman"/>
          <w:sz w:val="24"/>
          <w:szCs w:val="24"/>
        </w:rPr>
        <w:t xml:space="preserve"> </w:t>
      </w:r>
      <w:ins w:id="144" w:author="Autor">
        <w:r w:rsidR="00576278">
          <w:rPr>
            <w:rFonts w:ascii="Times New Roman" w:hAnsi="Times New Roman" w:cs="Times New Roman"/>
            <w:sz w:val="24"/>
            <w:szCs w:val="24"/>
          </w:rPr>
          <w:t>no estudo</w:t>
        </w:r>
        <w:r w:rsidR="003E0850">
          <w:rPr>
            <w:rFonts w:ascii="Times New Roman" w:hAnsi="Times New Roman" w:cs="Times New Roman"/>
            <w:sz w:val="24"/>
            <w:szCs w:val="24"/>
          </w:rPr>
          <w:t xml:space="preserve"> </w:t>
        </w:r>
      </w:ins>
      <w:r w:rsidRPr="001A025B">
        <w:rPr>
          <w:rFonts w:ascii="Times New Roman" w:hAnsi="Times New Roman" w:cs="Times New Roman"/>
          <w:sz w:val="24"/>
          <w:szCs w:val="24"/>
        </w:rPr>
        <w:t xml:space="preserve">os cinco anos mais recentes </w:t>
      </w:r>
      <w:ins w:id="145" w:author="Autor">
        <w:r w:rsidR="003E0850">
          <w:rPr>
            <w:rFonts w:ascii="Times New Roman" w:hAnsi="Times New Roman" w:cs="Times New Roman"/>
            <w:sz w:val="24"/>
            <w:szCs w:val="24"/>
          </w:rPr>
          <w:t xml:space="preserve">a partir </w:t>
        </w:r>
      </w:ins>
      <w:del w:id="146" w:author="Autor">
        <w:r w:rsidRPr="001A025B" w:rsidDel="003E0850">
          <w:rPr>
            <w:rFonts w:ascii="Times New Roman" w:hAnsi="Times New Roman" w:cs="Times New Roman"/>
            <w:sz w:val="24"/>
            <w:szCs w:val="24"/>
          </w:rPr>
          <w:delText>n</w:delText>
        </w:r>
      </w:del>
      <w:ins w:id="147" w:author="Autor">
        <w:r w:rsidR="003E0850">
          <w:rPr>
            <w:rFonts w:ascii="Times New Roman" w:hAnsi="Times New Roman" w:cs="Times New Roman"/>
            <w:sz w:val="24"/>
            <w:szCs w:val="24"/>
          </w:rPr>
          <w:t>d</w:t>
        </w:r>
      </w:ins>
      <w:r w:rsidRPr="001A025B">
        <w:rPr>
          <w:rFonts w:ascii="Times New Roman" w:hAnsi="Times New Roman" w:cs="Times New Roman"/>
          <w:sz w:val="24"/>
          <w:szCs w:val="24"/>
        </w:rPr>
        <w:t>a data de início do processo de seleção e coleta de dados</w:t>
      </w:r>
      <w:ins w:id="148" w:author="Autor">
        <w:r w:rsidR="003E0850">
          <w:rPr>
            <w:rFonts w:ascii="Times New Roman" w:hAnsi="Times New Roman" w:cs="Times New Roman"/>
            <w:sz w:val="24"/>
            <w:szCs w:val="24"/>
          </w:rPr>
          <w:t xml:space="preserve"> (2011-2015)</w:t>
        </w:r>
      </w:ins>
      <w:r w:rsidRPr="001A025B">
        <w:rPr>
          <w:rFonts w:ascii="Times New Roman" w:hAnsi="Times New Roman" w:cs="Times New Roman"/>
          <w:sz w:val="24"/>
          <w:szCs w:val="24"/>
        </w:rPr>
        <w:t xml:space="preserve">. </w:t>
      </w:r>
    </w:p>
    <w:p w14:paraId="2B9D9291" w14:textId="6CFC61C6" w:rsidR="006C11EA" w:rsidRPr="006F2128" w:rsidRDefault="001A025B" w:rsidP="00D30E0B">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1A025B">
        <w:rPr>
          <w:rFonts w:ascii="Times New Roman" w:hAnsi="Times New Roman" w:cs="Times New Roman"/>
          <w:sz w:val="24"/>
          <w:szCs w:val="24"/>
        </w:rPr>
        <w:t>A disponibilidade dos dados foi o critério de inclusão das firmas na pesquisa, na forma a seguir: valor de mercado (2010-2015)</w:t>
      </w:r>
      <w:ins w:id="149" w:author="Autor">
        <w:r w:rsidR="00601D0B">
          <w:rPr>
            <w:rFonts w:ascii="Times New Roman" w:hAnsi="Times New Roman" w:cs="Times New Roman"/>
            <w:sz w:val="24"/>
            <w:szCs w:val="24"/>
          </w:rPr>
          <w:t>,</w:t>
        </w:r>
      </w:ins>
      <w:del w:id="150" w:author="Autor">
        <w:r w:rsidRPr="001A025B" w:rsidDel="00601D0B">
          <w:rPr>
            <w:rFonts w:ascii="Times New Roman" w:hAnsi="Times New Roman" w:cs="Times New Roman"/>
            <w:sz w:val="24"/>
            <w:szCs w:val="24"/>
          </w:rPr>
          <w:delText xml:space="preserve"> e</w:delText>
        </w:r>
      </w:del>
      <w:r w:rsidRPr="001A025B">
        <w:rPr>
          <w:rFonts w:ascii="Times New Roman" w:hAnsi="Times New Roman" w:cs="Times New Roman"/>
          <w:sz w:val="24"/>
          <w:szCs w:val="24"/>
        </w:rPr>
        <w:t xml:space="preserve"> patrimônio líquido, lucro líquido e receita líquida (2011-2015). </w:t>
      </w:r>
      <w:ins w:id="151" w:author="Autor">
        <w:r w:rsidR="00D30E0B">
          <w:rPr>
            <w:rFonts w:ascii="Times New Roman" w:hAnsi="Times New Roman" w:cs="Times New Roman"/>
            <w:sz w:val="24"/>
            <w:szCs w:val="24"/>
          </w:rPr>
          <w:t xml:space="preserve">O valor de mercado teve sua coleta ampliada para o ano de 2010 </w:t>
        </w:r>
        <w:r w:rsidR="00DA6831">
          <w:rPr>
            <w:rFonts w:ascii="Times New Roman" w:hAnsi="Times New Roman" w:cs="Times New Roman"/>
            <w:sz w:val="24"/>
            <w:szCs w:val="24"/>
          </w:rPr>
          <w:t xml:space="preserve">pois ele </w:t>
        </w:r>
        <w:del w:id="152" w:author="Autor">
          <w:r w:rsidR="00D30E0B" w:rsidDel="00DA6831">
            <w:rPr>
              <w:rFonts w:ascii="Times New Roman" w:hAnsi="Times New Roman" w:cs="Times New Roman"/>
              <w:sz w:val="24"/>
              <w:szCs w:val="24"/>
            </w:rPr>
            <w:delText xml:space="preserve">para </w:delText>
          </w:r>
        </w:del>
        <w:r w:rsidR="00D30E0B">
          <w:rPr>
            <w:rFonts w:ascii="Times New Roman" w:hAnsi="Times New Roman" w:cs="Times New Roman"/>
            <w:sz w:val="24"/>
            <w:szCs w:val="24"/>
          </w:rPr>
          <w:t>corrig</w:t>
        </w:r>
        <w:del w:id="153" w:author="Autor">
          <w:r w:rsidR="00D30E0B" w:rsidDel="00484A1B">
            <w:rPr>
              <w:rFonts w:ascii="Times New Roman" w:hAnsi="Times New Roman" w:cs="Times New Roman"/>
              <w:sz w:val="24"/>
              <w:szCs w:val="24"/>
            </w:rPr>
            <w:delText>i</w:delText>
          </w:r>
          <w:r w:rsidR="00D30E0B" w:rsidDel="00DA6831">
            <w:rPr>
              <w:rFonts w:ascii="Times New Roman" w:hAnsi="Times New Roman" w:cs="Times New Roman"/>
              <w:sz w:val="24"/>
              <w:szCs w:val="24"/>
            </w:rPr>
            <w:delText>r</w:delText>
          </w:r>
          <w:r w:rsidR="00DA6831" w:rsidDel="00484A1B">
            <w:rPr>
              <w:rFonts w:ascii="Times New Roman" w:hAnsi="Times New Roman" w:cs="Times New Roman"/>
              <w:sz w:val="24"/>
              <w:szCs w:val="24"/>
            </w:rPr>
            <w:delText>a</w:delText>
          </w:r>
        </w:del>
        <w:r w:rsidR="00484A1B">
          <w:rPr>
            <w:rFonts w:ascii="Times New Roman" w:hAnsi="Times New Roman" w:cs="Times New Roman"/>
            <w:sz w:val="24"/>
            <w:szCs w:val="24"/>
          </w:rPr>
          <w:t>e</w:t>
        </w:r>
        <w:r w:rsidR="00D30E0B">
          <w:rPr>
            <w:rFonts w:ascii="Times New Roman" w:hAnsi="Times New Roman" w:cs="Times New Roman"/>
            <w:sz w:val="24"/>
            <w:szCs w:val="24"/>
          </w:rPr>
          <w:t xml:space="preserve"> as demais variáveis do modelo econométrico</w:t>
        </w:r>
        <w:r w:rsidR="004B0D70">
          <w:rPr>
            <w:rFonts w:ascii="Times New Roman" w:hAnsi="Times New Roman" w:cs="Times New Roman"/>
            <w:sz w:val="24"/>
            <w:szCs w:val="24"/>
          </w:rPr>
          <w:t>,</w:t>
        </w:r>
        <w:r w:rsidR="00D30E0B">
          <w:rPr>
            <w:rFonts w:ascii="Times New Roman" w:hAnsi="Times New Roman" w:cs="Times New Roman"/>
            <w:sz w:val="24"/>
            <w:szCs w:val="24"/>
          </w:rPr>
          <w:t xml:space="preserve"> </w:t>
        </w:r>
        <w:del w:id="154" w:author="Autor">
          <w:r w:rsidR="00D30E0B" w:rsidDel="004B0D70">
            <w:rPr>
              <w:rFonts w:ascii="Times New Roman" w:hAnsi="Times New Roman" w:cs="Times New Roman"/>
              <w:sz w:val="24"/>
              <w:szCs w:val="24"/>
            </w:rPr>
            <w:delText xml:space="preserve">e </w:delText>
          </w:r>
        </w:del>
        <w:r w:rsidR="00D30E0B">
          <w:rPr>
            <w:rFonts w:ascii="Times New Roman" w:hAnsi="Times New Roman" w:cs="Times New Roman"/>
            <w:sz w:val="24"/>
            <w:szCs w:val="24"/>
          </w:rPr>
          <w:t>evita</w:t>
        </w:r>
        <w:r w:rsidR="004B0D70">
          <w:rPr>
            <w:rFonts w:ascii="Times New Roman" w:hAnsi="Times New Roman" w:cs="Times New Roman"/>
            <w:sz w:val="24"/>
            <w:szCs w:val="24"/>
          </w:rPr>
          <w:t>ndo</w:t>
        </w:r>
        <w:del w:id="155" w:author="Autor">
          <w:r w:rsidR="00D30E0B" w:rsidDel="004B0D70">
            <w:rPr>
              <w:rFonts w:ascii="Times New Roman" w:hAnsi="Times New Roman" w:cs="Times New Roman"/>
              <w:sz w:val="24"/>
              <w:szCs w:val="24"/>
            </w:rPr>
            <w:delText>r</w:delText>
          </w:r>
        </w:del>
        <w:r w:rsidR="00D30E0B">
          <w:rPr>
            <w:rFonts w:ascii="Times New Roman" w:hAnsi="Times New Roman" w:cs="Times New Roman"/>
            <w:sz w:val="24"/>
            <w:szCs w:val="24"/>
          </w:rPr>
          <w:t xml:space="preserve"> problemas de escala. </w:t>
        </w:r>
      </w:ins>
      <w:r w:rsidRPr="001A025B">
        <w:rPr>
          <w:rFonts w:ascii="Times New Roman" w:hAnsi="Times New Roman" w:cs="Times New Roman"/>
          <w:sz w:val="24"/>
          <w:szCs w:val="24"/>
        </w:rPr>
        <w:t xml:space="preserve">Realizados todos os procedimentos de coleta, alcançou-se uma amostragem anual variada, </w:t>
      </w:r>
      <w:ins w:id="156" w:author="Autor">
        <w:r w:rsidR="00D30E0B">
          <w:rPr>
            <w:rFonts w:ascii="Times New Roman" w:hAnsi="Times New Roman" w:cs="Times New Roman"/>
            <w:sz w:val="24"/>
            <w:szCs w:val="24"/>
          </w:rPr>
          <w:t xml:space="preserve">em função da disposição de dados das empresas, </w:t>
        </w:r>
      </w:ins>
      <w:r w:rsidRPr="001A025B">
        <w:rPr>
          <w:rFonts w:ascii="Times New Roman" w:hAnsi="Times New Roman" w:cs="Times New Roman"/>
          <w:sz w:val="24"/>
          <w:szCs w:val="24"/>
        </w:rPr>
        <w:t>totalizando 1.241 observações</w:t>
      </w:r>
      <w:ins w:id="157" w:author="Autor">
        <w:r w:rsidR="00D30E0B">
          <w:rPr>
            <w:rFonts w:ascii="Times New Roman" w:hAnsi="Times New Roman" w:cs="Times New Roman"/>
            <w:sz w:val="24"/>
            <w:szCs w:val="24"/>
          </w:rPr>
          <w:t>. Para o período 2011-2015 constaram as seguintes amostras:</w:t>
        </w:r>
      </w:ins>
      <w:del w:id="158" w:author="Autor">
        <w:r w:rsidRPr="001A025B" w:rsidDel="00D30E0B">
          <w:rPr>
            <w:rFonts w:ascii="Times New Roman" w:hAnsi="Times New Roman" w:cs="Times New Roman"/>
            <w:sz w:val="24"/>
            <w:szCs w:val="24"/>
          </w:rPr>
          <w:delText>, assim distribuídas:</w:delText>
        </w:r>
      </w:del>
      <w:r w:rsidRPr="001A025B">
        <w:rPr>
          <w:rFonts w:ascii="Times New Roman" w:hAnsi="Times New Roman" w:cs="Times New Roman"/>
          <w:sz w:val="24"/>
          <w:szCs w:val="24"/>
        </w:rPr>
        <w:t xml:space="preserve"> 2011 </w:t>
      </w:r>
      <w:del w:id="159" w:author="Autor">
        <w:r w:rsidRPr="001A025B" w:rsidDel="00D30E0B">
          <w:rPr>
            <w:rFonts w:ascii="Times New Roman" w:hAnsi="Times New Roman" w:cs="Times New Roman"/>
            <w:sz w:val="24"/>
            <w:szCs w:val="24"/>
          </w:rPr>
          <w:delText xml:space="preserve">– </w:delText>
        </w:r>
      </w:del>
      <w:ins w:id="160" w:author="Autor">
        <w:r w:rsidR="00D30E0B">
          <w:rPr>
            <w:rFonts w:ascii="Times New Roman" w:hAnsi="Times New Roman" w:cs="Times New Roman"/>
            <w:sz w:val="24"/>
            <w:szCs w:val="24"/>
          </w:rPr>
          <w:t>(</w:t>
        </w:r>
      </w:ins>
      <w:r w:rsidRPr="001A025B">
        <w:rPr>
          <w:rFonts w:ascii="Times New Roman" w:hAnsi="Times New Roman" w:cs="Times New Roman"/>
          <w:sz w:val="24"/>
          <w:szCs w:val="24"/>
        </w:rPr>
        <w:t>227 empresas</w:t>
      </w:r>
      <w:ins w:id="161" w:author="Autor">
        <w:r w:rsidR="00D30E0B">
          <w:rPr>
            <w:rFonts w:ascii="Times New Roman" w:hAnsi="Times New Roman" w:cs="Times New Roman"/>
            <w:sz w:val="24"/>
            <w:szCs w:val="24"/>
          </w:rPr>
          <w:t>)</w:t>
        </w:r>
      </w:ins>
      <w:r w:rsidRPr="001A025B">
        <w:rPr>
          <w:rFonts w:ascii="Times New Roman" w:hAnsi="Times New Roman" w:cs="Times New Roman"/>
          <w:sz w:val="24"/>
          <w:szCs w:val="24"/>
        </w:rPr>
        <w:t xml:space="preserve">, 2012 </w:t>
      </w:r>
      <w:del w:id="162" w:author="Autor">
        <w:r w:rsidRPr="001A025B" w:rsidDel="00D30E0B">
          <w:rPr>
            <w:rFonts w:ascii="Times New Roman" w:hAnsi="Times New Roman" w:cs="Times New Roman"/>
            <w:sz w:val="24"/>
            <w:szCs w:val="24"/>
          </w:rPr>
          <w:delText xml:space="preserve">– </w:delText>
        </w:r>
      </w:del>
      <w:ins w:id="163" w:author="Autor">
        <w:r w:rsidR="00D30E0B">
          <w:rPr>
            <w:rFonts w:ascii="Times New Roman" w:hAnsi="Times New Roman" w:cs="Times New Roman"/>
            <w:sz w:val="24"/>
            <w:szCs w:val="24"/>
          </w:rPr>
          <w:t>(</w:t>
        </w:r>
      </w:ins>
      <w:r w:rsidRPr="001A025B">
        <w:rPr>
          <w:rFonts w:ascii="Times New Roman" w:hAnsi="Times New Roman" w:cs="Times New Roman"/>
          <w:sz w:val="24"/>
          <w:szCs w:val="24"/>
        </w:rPr>
        <w:t>251 empresas</w:t>
      </w:r>
      <w:ins w:id="164" w:author="Autor">
        <w:r w:rsidR="00D30E0B">
          <w:rPr>
            <w:rFonts w:ascii="Times New Roman" w:hAnsi="Times New Roman" w:cs="Times New Roman"/>
            <w:sz w:val="24"/>
            <w:szCs w:val="24"/>
          </w:rPr>
          <w:t>)</w:t>
        </w:r>
      </w:ins>
      <w:r w:rsidRPr="001A025B">
        <w:rPr>
          <w:rFonts w:ascii="Times New Roman" w:hAnsi="Times New Roman" w:cs="Times New Roman"/>
          <w:sz w:val="24"/>
          <w:szCs w:val="24"/>
        </w:rPr>
        <w:t xml:space="preserve">, 2013 </w:t>
      </w:r>
      <w:del w:id="165" w:author="Autor">
        <w:r w:rsidRPr="001A025B" w:rsidDel="00D30E0B">
          <w:rPr>
            <w:rFonts w:ascii="Times New Roman" w:hAnsi="Times New Roman" w:cs="Times New Roman"/>
            <w:sz w:val="24"/>
            <w:szCs w:val="24"/>
          </w:rPr>
          <w:delText xml:space="preserve">– </w:delText>
        </w:r>
      </w:del>
      <w:ins w:id="166" w:author="Autor">
        <w:r w:rsidR="00D30E0B">
          <w:rPr>
            <w:rFonts w:ascii="Times New Roman" w:hAnsi="Times New Roman" w:cs="Times New Roman"/>
            <w:sz w:val="24"/>
            <w:szCs w:val="24"/>
          </w:rPr>
          <w:t>(</w:t>
        </w:r>
      </w:ins>
      <w:r w:rsidRPr="001A025B">
        <w:rPr>
          <w:rFonts w:ascii="Times New Roman" w:hAnsi="Times New Roman" w:cs="Times New Roman"/>
          <w:sz w:val="24"/>
          <w:szCs w:val="24"/>
        </w:rPr>
        <w:t>253 empresas</w:t>
      </w:r>
      <w:ins w:id="167" w:author="Autor">
        <w:r w:rsidR="00D30E0B">
          <w:rPr>
            <w:rFonts w:ascii="Times New Roman" w:hAnsi="Times New Roman" w:cs="Times New Roman"/>
            <w:sz w:val="24"/>
            <w:szCs w:val="24"/>
          </w:rPr>
          <w:t>)</w:t>
        </w:r>
      </w:ins>
      <w:r w:rsidRPr="001A025B">
        <w:rPr>
          <w:rFonts w:ascii="Times New Roman" w:hAnsi="Times New Roman" w:cs="Times New Roman"/>
          <w:sz w:val="24"/>
          <w:szCs w:val="24"/>
        </w:rPr>
        <w:t xml:space="preserve">, 2014 </w:t>
      </w:r>
      <w:del w:id="168" w:author="Autor">
        <w:r w:rsidRPr="001A025B" w:rsidDel="00D30E0B">
          <w:rPr>
            <w:rFonts w:ascii="Times New Roman" w:hAnsi="Times New Roman" w:cs="Times New Roman"/>
            <w:sz w:val="24"/>
            <w:szCs w:val="24"/>
          </w:rPr>
          <w:delText xml:space="preserve">– </w:delText>
        </w:r>
      </w:del>
      <w:ins w:id="169" w:author="Autor">
        <w:r w:rsidR="00D30E0B">
          <w:rPr>
            <w:rFonts w:ascii="Times New Roman" w:hAnsi="Times New Roman" w:cs="Times New Roman"/>
            <w:sz w:val="24"/>
            <w:szCs w:val="24"/>
          </w:rPr>
          <w:t>(</w:t>
        </w:r>
      </w:ins>
      <w:r w:rsidRPr="001A025B">
        <w:rPr>
          <w:rFonts w:ascii="Times New Roman" w:hAnsi="Times New Roman" w:cs="Times New Roman"/>
          <w:sz w:val="24"/>
          <w:szCs w:val="24"/>
        </w:rPr>
        <w:t>259 empresas</w:t>
      </w:r>
      <w:ins w:id="170" w:author="Autor">
        <w:r w:rsidR="00D30E0B">
          <w:rPr>
            <w:rFonts w:ascii="Times New Roman" w:hAnsi="Times New Roman" w:cs="Times New Roman"/>
            <w:sz w:val="24"/>
            <w:szCs w:val="24"/>
          </w:rPr>
          <w:t>)</w:t>
        </w:r>
      </w:ins>
      <w:r w:rsidRPr="001A025B">
        <w:rPr>
          <w:rFonts w:ascii="Times New Roman" w:hAnsi="Times New Roman" w:cs="Times New Roman"/>
          <w:sz w:val="24"/>
          <w:szCs w:val="24"/>
        </w:rPr>
        <w:t xml:space="preserve"> e 2015 </w:t>
      </w:r>
      <w:del w:id="171" w:author="Autor">
        <w:r w:rsidRPr="001A025B" w:rsidDel="00D30E0B">
          <w:rPr>
            <w:rFonts w:ascii="Times New Roman" w:hAnsi="Times New Roman" w:cs="Times New Roman"/>
            <w:sz w:val="24"/>
            <w:szCs w:val="24"/>
          </w:rPr>
          <w:delText xml:space="preserve">– </w:delText>
        </w:r>
      </w:del>
      <w:ins w:id="172" w:author="Autor">
        <w:r w:rsidR="00D30E0B">
          <w:rPr>
            <w:rFonts w:ascii="Times New Roman" w:hAnsi="Times New Roman" w:cs="Times New Roman"/>
            <w:sz w:val="24"/>
            <w:szCs w:val="24"/>
          </w:rPr>
          <w:t>(</w:t>
        </w:r>
      </w:ins>
      <w:r w:rsidRPr="001A025B">
        <w:rPr>
          <w:rFonts w:ascii="Times New Roman" w:hAnsi="Times New Roman" w:cs="Times New Roman"/>
          <w:sz w:val="24"/>
          <w:szCs w:val="24"/>
        </w:rPr>
        <w:t>251 empresas</w:t>
      </w:r>
      <w:ins w:id="173" w:author="Autor">
        <w:r w:rsidR="00D30E0B">
          <w:rPr>
            <w:rFonts w:ascii="Times New Roman" w:hAnsi="Times New Roman" w:cs="Times New Roman"/>
            <w:sz w:val="24"/>
            <w:szCs w:val="24"/>
          </w:rPr>
          <w:t>)</w:t>
        </w:r>
      </w:ins>
      <w:r w:rsidRPr="001A025B">
        <w:rPr>
          <w:rFonts w:ascii="Times New Roman" w:hAnsi="Times New Roman" w:cs="Times New Roman"/>
          <w:sz w:val="24"/>
          <w:szCs w:val="24"/>
        </w:rPr>
        <w:t>.</w:t>
      </w:r>
    </w:p>
    <w:p w14:paraId="570C9479" w14:textId="7F0CACA9" w:rsidR="006C11EA" w:rsidRDefault="006C11EA" w:rsidP="006C11EA">
      <w:pPr>
        <w:autoSpaceDE w:val="0"/>
        <w:autoSpaceDN w:val="0"/>
        <w:adjustRightInd w:val="0"/>
        <w:spacing w:after="0" w:line="240" w:lineRule="auto"/>
        <w:rPr>
          <w:rFonts w:ascii="Times New Roman" w:hAnsi="Times New Roman" w:cs="Times New Roman"/>
          <w:sz w:val="20"/>
          <w:szCs w:val="20"/>
        </w:rPr>
      </w:pPr>
    </w:p>
    <w:p w14:paraId="18A8D0F5" w14:textId="77777777" w:rsidR="006C11EA" w:rsidRPr="006F2128" w:rsidRDefault="006C11EA" w:rsidP="006C11EA">
      <w:pPr>
        <w:autoSpaceDE w:val="0"/>
        <w:autoSpaceDN w:val="0"/>
        <w:adjustRightInd w:val="0"/>
        <w:spacing w:after="0" w:line="240" w:lineRule="auto"/>
        <w:rPr>
          <w:rFonts w:ascii="Times New Roman" w:hAnsi="Times New Roman" w:cs="Times New Roman"/>
          <w:sz w:val="20"/>
          <w:szCs w:val="20"/>
        </w:rPr>
      </w:pPr>
    </w:p>
    <w:p w14:paraId="1F65092B" w14:textId="3EB7D9B5" w:rsidR="006C11EA" w:rsidRPr="006F2128" w:rsidRDefault="006C11EA" w:rsidP="006C11E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Pr="006F2128">
        <w:rPr>
          <w:rFonts w:ascii="Times New Roman" w:hAnsi="Times New Roman" w:cs="Times New Roman"/>
          <w:b/>
          <w:sz w:val="24"/>
          <w:szCs w:val="24"/>
        </w:rPr>
        <w:t>.2</w:t>
      </w:r>
      <w:r w:rsidRPr="006F2128">
        <w:rPr>
          <w:rFonts w:ascii="Times New Roman" w:hAnsi="Times New Roman" w:cs="Times New Roman"/>
          <w:b/>
          <w:sz w:val="24"/>
          <w:szCs w:val="24"/>
        </w:rPr>
        <w:tab/>
      </w:r>
      <w:r w:rsidR="00160E90" w:rsidRPr="00160E90">
        <w:rPr>
          <w:rFonts w:ascii="Times New Roman" w:hAnsi="Times New Roman" w:cs="Times New Roman"/>
          <w:b/>
          <w:sz w:val="24"/>
          <w:szCs w:val="24"/>
        </w:rPr>
        <w:t>Modelo Econométrico e Análise</w:t>
      </w:r>
    </w:p>
    <w:p w14:paraId="021D7903" w14:textId="77777777" w:rsidR="006C11EA" w:rsidRPr="006F2128" w:rsidRDefault="006C11EA" w:rsidP="006C11EA">
      <w:pPr>
        <w:autoSpaceDE w:val="0"/>
        <w:autoSpaceDN w:val="0"/>
        <w:adjustRightInd w:val="0"/>
        <w:spacing w:after="0" w:line="240" w:lineRule="auto"/>
        <w:jc w:val="both"/>
        <w:rPr>
          <w:rFonts w:ascii="Times New Roman" w:hAnsi="Times New Roman" w:cs="Times New Roman"/>
          <w:sz w:val="24"/>
          <w:szCs w:val="24"/>
        </w:rPr>
      </w:pPr>
    </w:p>
    <w:p w14:paraId="3FB81905" w14:textId="77777777" w:rsidR="006C11EA" w:rsidRPr="006F2128" w:rsidRDefault="006C11EA" w:rsidP="006C11EA">
      <w:pPr>
        <w:autoSpaceDE w:val="0"/>
        <w:autoSpaceDN w:val="0"/>
        <w:adjustRightInd w:val="0"/>
        <w:spacing w:after="0" w:line="240" w:lineRule="auto"/>
        <w:jc w:val="both"/>
        <w:rPr>
          <w:rFonts w:ascii="Times New Roman" w:hAnsi="Times New Roman" w:cs="Times New Roman"/>
          <w:sz w:val="24"/>
          <w:szCs w:val="24"/>
        </w:rPr>
      </w:pPr>
    </w:p>
    <w:p w14:paraId="0A914572" w14:textId="1942812B" w:rsidR="006C11EA" w:rsidRPr="00E64DBB" w:rsidRDefault="00160E90" w:rsidP="00160E90">
      <w:pPr>
        <w:widowControl w:val="0"/>
        <w:autoSpaceDE w:val="0"/>
        <w:autoSpaceDN w:val="0"/>
        <w:adjustRightInd w:val="0"/>
        <w:spacing w:after="120" w:line="360" w:lineRule="auto"/>
        <w:ind w:firstLine="709"/>
        <w:jc w:val="both"/>
        <w:rPr>
          <w:rFonts w:ascii="Times New Roman" w:hAnsi="Times New Roman" w:cs="Times New Roman"/>
          <w:sz w:val="20"/>
          <w:szCs w:val="20"/>
        </w:rPr>
      </w:pPr>
      <w:r w:rsidRPr="00160E90">
        <w:rPr>
          <w:rFonts w:ascii="Times New Roman" w:hAnsi="Times New Roman" w:cs="Times New Roman"/>
          <w:sz w:val="24"/>
          <w:szCs w:val="24"/>
        </w:rPr>
        <w:lastRenderedPageBreak/>
        <w:t xml:space="preserve">Para a análise de relevância proposta, utilizou-se uma adaptação do modelo de Ohlson (1995). Esse ajuste foi empregado por </w:t>
      </w:r>
      <w:proofErr w:type="spellStart"/>
      <w:r w:rsidRPr="00160E90">
        <w:rPr>
          <w:rFonts w:ascii="Times New Roman" w:hAnsi="Times New Roman" w:cs="Times New Roman"/>
          <w:sz w:val="24"/>
          <w:szCs w:val="24"/>
        </w:rPr>
        <w:t>Aharony</w:t>
      </w:r>
      <w:proofErr w:type="spellEnd"/>
      <w:r w:rsidR="007C67A8">
        <w:rPr>
          <w:rFonts w:ascii="Times New Roman" w:hAnsi="Times New Roman" w:cs="Times New Roman"/>
          <w:sz w:val="24"/>
          <w:szCs w:val="24"/>
        </w:rPr>
        <w:t xml:space="preserve">, </w:t>
      </w:r>
      <w:proofErr w:type="spellStart"/>
      <w:r w:rsidR="007C67A8">
        <w:rPr>
          <w:rFonts w:ascii="Times New Roman" w:hAnsi="Times New Roman" w:cs="Times New Roman"/>
          <w:sz w:val="24"/>
          <w:szCs w:val="24"/>
        </w:rPr>
        <w:t>Barniv</w:t>
      </w:r>
      <w:proofErr w:type="spellEnd"/>
      <w:r w:rsidRPr="00160E90">
        <w:rPr>
          <w:rFonts w:ascii="Times New Roman" w:hAnsi="Times New Roman" w:cs="Times New Roman"/>
          <w:sz w:val="24"/>
          <w:szCs w:val="24"/>
        </w:rPr>
        <w:t xml:space="preserve"> e </w:t>
      </w:r>
      <w:proofErr w:type="spellStart"/>
      <w:r w:rsidRPr="00160E90">
        <w:rPr>
          <w:rFonts w:ascii="Times New Roman" w:hAnsi="Times New Roman" w:cs="Times New Roman"/>
          <w:sz w:val="24"/>
          <w:szCs w:val="24"/>
        </w:rPr>
        <w:t>Falk</w:t>
      </w:r>
      <w:proofErr w:type="spellEnd"/>
      <w:r w:rsidRPr="00160E90">
        <w:rPr>
          <w:rFonts w:ascii="Times New Roman" w:hAnsi="Times New Roman" w:cs="Times New Roman"/>
          <w:sz w:val="24"/>
          <w:szCs w:val="24"/>
        </w:rPr>
        <w:t xml:space="preserve"> (2010), Atoche, López e Ruiz (2012), Hamberg e Beisland (2014), Machado, Macedo e Machado (2015), Potin, Bortolon e Sarlo (2016) e Siekkinen (2016), simplificando-se o modelo </w:t>
      </w:r>
      <w:del w:id="174" w:author="Autor">
        <w:r w:rsidRPr="00160E90" w:rsidDel="00FE5A7E">
          <w:rPr>
            <w:rFonts w:ascii="Times New Roman" w:hAnsi="Times New Roman" w:cs="Times New Roman"/>
            <w:sz w:val="24"/>
            <w:szCs w:val="24"/>
          </w:rPr>
          <w:delText>autor</w:delText>
        </w:r>
      </w:del>
      <w:r w:rsidRPr="00160E90">
        <w:rPr>
          <w:rFonts w:ascii="Times New Roman" w:hAnsi="Times New Roman" w:cs="Times New Roman"/>
          <w:sz w:val="24"/>
          <w:szCs w:val="24"/>
        </w:rPr>
        <w:t xml:space="preserve">regressivo, mediante utilização do lucro corrente em vez do lucro residual. Essa estrutura pode evitar distorções de escala do lucro residual entre as firmas – desde que </w:t>
      </w:r>
      <w:ins w:id="175" w:author="Autor">
        <w:r w:rsidR="00363B8F">
          <w:rPr>
            <w:rFonts w:ascii="Times New Roman" w:hAnsi="Times New Roman" w:cs="Times New Roman"/>
            <w:sz w:val="24"/>
            <w:szCs w:val="24"/>
          </w:rPr>
          <w:t xml:space="preserve">sejam </w:t>
        </w:r>
      </w:ins>
      <w:r w:rsidRPr="00160E90">
        <w:rPr>
          <w:rFonts w:ascii="Times New Roman" w:hAnsi="Times New Roman" w:cs="Times New Roman"/>
          <w:sz w:val="24"/>
          <w:szCs w:val="24"/>
        </w:rPr>
        <w:t>ajustadas as variáveis</w:t>
      </w:r>
      <w:del w:id="176" w:author="Autor">
        <w:r w:rsidRPr="00160E90" w:rsidDel="00363B8F">
          <w:rPr>
            <w:rFonts w:ascii="Times New Roman" w:hAnsi="Times New Roman" w:cs="Times New Roman"/>
            <w:sz w:val="24"/>
            <w:szCs w:val="24"/>
          </w:rPr>
          <w:delText xml:space="preserve"> –</w:delText>
        </w:r>
      </w:del>
      <w:r w:rsidRPr="00160E90">
        <w:rPr>
          <w:rFonts w:ascii="Times New Roman" w:hAnsi="Times New Roman" w:cs="Times New Roman"/>
          <w:sz w:val="24"/>
          <w:szCs w:val="24"/>
        </w:rPr>
        <w:t>, além de reduzir a perda de observações. O modelo é representado pela Equação 1:</w:t>
      </w:r>
    </w:p>
    <w:p w14:paraId="6BF0BC92" w14:textId="77777777" w:rsidR="00160E90" w:rsidRPr="00107D24" w:rsidRDefault="000F55AC" w:rsidP="00160E90">
      <w:pPr>
        <w:spacing w:before="120" w:after="120" w:line="360" w:lineRule="auto"/>
        <w:ind w:firstLine="709"/>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m:t>
            </m:r>
          </m:e>
          <m:sub>
            <m:r>
              <w:rPr>
                <w:rFonts w:ascii="Cambria Math" w:hAnsi="Cambria Math" w:cs="Times New Roman"/>
                <w:sz w:val="24"/>
                <w:szCs w:val="24"/>
              </w:rPr>
              <m:t>i, t</m:t>
            </m:r>
          </m:sub>
        </m:sSub>
      </m:oMath>
      <w:r w:rsidR="00160E90" w:rsidRPr="00107D24">
        <w:rPr>
          <w:rFonts w:ascii="Times New Roman" w:eastAsia="Times New Roman" w:hAnsi="Times New Roman" w:cs="Times New Roman"/>
          <w:sz w:val="24"/>
          <w:szCs w:val="24"/>
        </w:rPr>
        <w:t xml:space="preserve">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0</m:t>
            </m:r>
          </m:sub>
        </m:sSub>
      </m:oMath>
      <w:r w:rsidR="00160E90" w:rsidRPr="00107D24">
        <w:rPr>
          <w:rFonts w:ascii="Times New Roman" w:eastAsia="Times New Roman" w:hAnsi="Times New Roman" w:cs="Times New Roman"/>
          <w:sz w:val="24"/>
          <w:szCs w:val="24"/>
        </w:rPr>
        <w:t xml:space="preserve">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1</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Pl</m:t>
            </m:r>
          </m:e>
          <m:sub>
            <m:r>
              <w:rPr>
                <w:rFonts w:ascii="Cambria Math" w:eastAsia="Times New Roman" w:hAnsi="Cambria Math" w:cs="Times New Roman"/>
                <w:sz w:val="24"/>
                <w:szCs w:val="24"/>
              </w:rPr>
              <m:t>i, t</m:t>
            </m:r>
          </m:sub>
        </m:sSub>
      </m:oMath>
      <w:r w:rsidR="00160E90" w:rsidRPr="00107D24">
        <w:rPr>
          <w:rFonts w:ascii="Times New Roman" w:eastAsia="Times New Roman" w:hAnsi="Times New Roman" w:cs="Times New Roman"/>
          <w:sz w:val="24"/>
          <w:szCs w:val="24"/>
        </w:rPr>
        <w:t xml:space="preserve">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2</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LL</m:t>
            </m:r>
          </m:e>
          <m:sub>
            <m:r>
              <w:rPr>
                <w:rFonts w:ascii="Cambria Math" w:eastAsia="Times New Roman" w:hAnsi="Cambria Math" w:cs="Times New Roman"/>
                <w:sz w:val="24"/>
                <w:szCs w:val="24"/>
              </w:rPr>
              <m:t>i, t</m:t>
            </m:r>
          </m:sub>
        </m:sSub>
      </m:oMath>
      <w:r w:rsidR="00160E90" w:rsidRPr="00107D24">
        <w:rPr>
          <w:rFonts w:ascii="Times New Roman" w:eastAsia="Times New Roman" w:hAnsi="Times New Roman" w:cs="Times New Roman"/>
          <w:sz w:val="24"/>
          <w:szCs w:val="24"/>
        </w:rPr>
        <w:t xml:space="preserve">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3</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OI</m:t>
            </m:r>
          </m:e>
          <m:sub>
            <m:r>
              <w:rPr>
                <w:rFonts w:ascii="Cambria Math" w:eastAsia="Times New Roman" w:hAnsi="Cambria Math" w:cs="Times New Roman"/>
                <w:sz w:val="24"/>
                <w:szCs w:val="24"/>
              </w:rPr>
              <m:t>i, t</m:t>
            </m:r>
          </m:sub>
        </m:sSub>
      </m:oMath>
      <w:r w:rsidR="00160E90" w:rsidRPr="00107D24">
        <w:rPr>
          <w:rFonts w:ascii="Times New Roman" w:eastAsia="Times New Roman" w:hAnsi="Times New Roman" w:cs="Times New Roman"/>
          <w:sz w:val="24"/>
          <w:szCs w:val="24"/>
        </w:rPr>
        <w:t xml:space="preserve">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ε</m:t>
            </m:r>
          </m:e>
          <m:sub>
            <m:r>
              <w:rPr>
                <w:rFonts w:ascii="Cambria Math" w:eastAsia="Times New Roman" w:hAnsi="Cambria Math" w:cs="Times New Roman"/>
                <w:sz w:val="24"/>
                <w:szCs w:val="24"/>
              </w:rPr>
              <m:t>i, t</m:t>
            </m:r>
          </m:sub>
        </m:sSub>
      </m:oMath>
      <w:r w:rsidR="00160E90" w:rsidRPr="00107D24">
        <w:rPr>
          <w:rFonts w:ascii="Times New Roman" w:eastAsia="Times New Roman" w:hAnsi="Times New Roman" w:cs="Times New Roman"/>
          <w:sz w:val="24"/>
          <w:szCs w:val="24"/>
        </w:rPr>
        <w:t xml:space="preserve">                                              (1)</w:t>
      </w:r>
    </w:p>
    <w:p w14:paraId="0D7F0F20" w14:textId="77777777" w:rsidR="00160E90" w:rsidRPr="00107D24" w:rsidRDefault="00160E90" w:rsidP="00160E90">
      <w:pPr>
        <w:spacing w:after="0" w:line="360" w:lineRule="auto"/>
        <w:ind w:firstLine="709"/>
        <w:jc w:val="both"/>
        <w:rPr>
          <w:rFonts w:ascii="Times New Roman" w:eastAsia="Times New Roman" w:hAnsi="Times New Roman" w:cs="Times New Roman"/>
          <w:sz w:val="24"/>
          <w:szCs w:val="24"/>
        </w:rPr>
      </w:pPr>
      <w:r w:rsidRPr="00107D24">
        <w:rPr>
          <w:rFonts w:ascii="Times New Roman" w:eastAsia="Times New Roman" w:hAnsi="Times New Roman" w:cs="Times New Roman"/>
          <w:sz w:val="24"/>
          <w:szCs w:val="24"/>
        </w:rPr>
        <w:t>Em que:</w:t>
      </w:r>
    </w:p>
    <w:p w14:paraId="5E73E942" w14:textId="77777777" w:rsidR="00160E90" w:rsidRPr="00107D24" w:rsidRDefault="000F55AC" w:rsidP="00160E90">
      <w:pPr>
        <w:spacing w:after="0" w:line="360" w:lineRule="auto"/>
        <w:ind w:firstLine="709"/>
        <w:jc w:val="both"/>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m:t>
            </m:r>
          </m:e>
          <m:sub>
            <m:r>
              <w:rPr>
                <w:rFonts w:ascii="Cambria Math" w:hAnsi="Cambria Math" w:cs="Times New Roman"/>
                <w:sz w:val="24"/>
                <w:szCs w:val="24"/>
              </w:rPr>
              <m:t>i, t</m:t>
            </m:r>
          </m:sub>
        </m:sSub>
      </m:oMath>
      <w:r w:rsidR="00160E90" w:rsidRPr="00107D24">
        <w:rPr>
          <w:rFonts w:ascii="Times New Roman" w:eastAsia="Times New Roman" w:hAnsi="Times New Roman" w:cs="Times New Roman"/>
          <w:sz w:val="24"/>
          <w:szCs w:val="24"/>
        </w:rPr>
        <w:t xml:space="preserve"> é o valor de mercado da empresa </w:t>
      </w:r>
      <w:r w:rsidR="00160E90" w:rsidRPr="00107D24">
        <w:rPr>
          <w:rFonts w:ascii="Times New Roman" w:eastAsia="Times New Roman" w:hAnsi="Times New Roman" w:cs="Times New Roman"/>
          <w:i/>
          <w:sz w:val="24"/>
          <w:szCs w:val="24"/>
        </w:rPr>
        <w:t>i</w:t>
      </w:r>
      <w:r w:rsidR="00160E90" w:rsidRPr="00107D24">
        <w:rPr>
          <w:rFonts w:ascii="Times New Roman" w:eastAsia="Times New Roman" w:hAnsi="Times New Roman" w:cs="Times New Roman"/>
          <w:sz w:val="24"/>
          <w:szCs w:val="24"/>
        </w:rPr>
        <w:t xml:space="preserve"> no ano </w:t>
      </w:r>
      <w:r w:rsidR="00160E90" w:rsidRPr="00107D24">
        <w:rPr>
          <w:rFonts w:ascii="Times New Roman" w:eastAsia="Times New Roman" w:hAnsi="Times New Roman" w:cs="Times New Roman"/>
          <w:i/>
          <w:sz w:val="24"/>
          <w:szCs w:val="24"/>
        </w:rPr>
        <w:t>t</w:t>
      </w:r>
      <w:r w:rsidR="00160E90" w:rsidRPr="00107D24">
        <w:rPr>
          <w:rFonts w:ascii="Times New Roman" w:eastAsia="Times New Roman" w:hAnsi="Times New Roman" w:cs="Times New Roman"/>
          <w:sz w:val="24"/>
          <w:szCs w:val="24"/>
        </w:rPr>
        <w:t>, deflacionado por</w:t>
      </w:r>
      <w:r w:rsidR="00160E90">
        <w:rPr>
          <w:rFonts w:ascii="Times New Roman" w:eastAsia="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Vm</m:t>
            </m:r>
          </m:e>
          <m:sub>
            <m:r>
              <w:rPr>
                <w:rFonts w:ascii="Cambria Math" w:hAnsi="Cambria Math" w:cs="Times New Roman"/>
                <w:sz w:val="24"/>
                <w:szCs w:val="24"/>
              </w:rPr>
              <m:t>i, t-1</m:t>
            </m:r>
          </m:sub>
        </m:sSub>
      </m:oMath>
      <w:r w:rsidR="00160E90" w:rsidRPr="00107D24">
        <w:rPr>
          <w:rFonts w:ascii="Times New Roman" w:eastAsia="Times New Roman" w:hAnsi="Times New Roman" w:cs="Times New Roman"/>
          <w:sz w:val="24"/>
          <w:szCs w:val="24"/>
        </w:rPr>
        <w:t xml:space="preserve">; </w:t>
      </w:r>
    </w:p>
    <w:p w14:paraId="1FC87061" w14:textId="77777777" w:rsidR="00160E90" w:rsidRPr="00107D24" w:rsidRDefault="000F55AC" w:rsidP="00160E90">
      <w:pPr>
        <w:spacing w:after="0" w:line="360" w:lineRule="auto"/>
        <w:ind w:firstLine="709"/>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Pl</m:t>
            </m:r>
          </m:e>
          <m:sub>
            <m:r>
              <w:rPr>
                <w:rFonts w:ascii="Cambria Math" w:eastAsia="Times New Roman" w:hAnsi="Cambria Math" w:cs="Times New Roman"/>
                <w:sz w:val="24"/>
                <w:szCs w:val="24"/>
              </w:rPr>
              <m:t>i, t</m:t>
            </m:r>
          </m:sub>
        </m:sSub>
      </m:oMath>
      <w:r w:rsidR="00160E90" w:rsidRPr="00107D24">
        <w:rPr>
          <w:rFonts w:ascii="Times New Roman" w:eastAsia="Times New Roman" w:hAnsi="Times New Roman" w:cs="Times New Roman"/>
          <w:sz w:val="24"/>
          <w:szCs w:val="24"/>
        </w:rPr>
        <w:t xml:space="preserve"> é o valor do patrimônio líquido da empresa </w:t>
      </w:r>
      <w:r w:rsidR="00160E90" w:rsidRPr="00107D24">
        <w:rPr>
          <w:rFonts w:ascii="Times New Roman" w:eastAsia="Times New Roman" w:hAnsi="Times New Roman" w:cs="Times New Roman"/>
          <w:i/>
          <w:sz w:val="24"/>
          <w:szCs w:val="24"/>
        </w:rPr>
        <w:t>i</w:t>
      </w:r>
      <w:r w:rsidR="00160E90" w:rsidRPr="00107D24">
        <w:rPr>
          <w:rFonts w:ascii="Times New Roman" w:eastAsia="Times New Roman" w:hAnsi="Times New Roman" w:cs="Times New Roman"/>
          <w:sz w:val="24"/>
          <w:szCs w:val="24"/>
        </w:rPr>
        <w:t xml:space="preserve"> no ano </w:t>
      </w:r>
      <w:r w:rsidR="00160E90" w:rsidRPr="00107D24">
        <w:rPr>
          <w:rFonts w:ascii="Times New Roman" w:eastAsia="Times New Roman" w:hAnsi="Times New Roman" w:cs="Times New Roman"/>
          <w:i/>
          <w:sz w:val="24"/>
          <w:szCs w:val="24"/>
        </w:rPr>
        <w:t>t</w:t>
      </w:r>
      <w:r w:rsidR="00160E90" w:rsidRPr="00107D24">
        <w:rPr>
          <w:rFonts w:ascii="Times New Roman" w:eastAsia="Times New Roman" w:hAnsi="Times New Roman" w:cs="Times New Roman"/>
          <w:sz w:val="24"/>
          <w:szCs w:val="24"/>
        </w:rPr>
        <w:t xml:space="preserve">, deflacionado por </w:t>
      </w:r>
      <m:oMath>
        <m:sSub>
          <m:sSubPr>
            <m:ctrlPr>
              <w:rPr>
                <w:rFonts w:ascii="Cambria Math" w:hAnsi="Cambria Math" w:cs="Times New Roman"/>
                <w:i/>
                <w:sz w:val="24"/>
                <w:szCs w:val="24"/>
              </w:rPr>
            </m:ctrlPr>
          </m:sSubPr>
          <m:e>
            <m:r>
              <w:rPr>
                <w:rFonts w:ascii="Cambria Math" w:hAnsi="Cambria Math" w:cs="Times New Roman"/>
                <w:sz w:val="24"/>
                <w:szCs w:val="24"/>
              </w:rPr>
              <m:t>Vm</m:t>
            </m:r>
          </m:e>
          <m:sub>
            <m:r>
              <w:rPr>
                <w:rFonts w:ascii="Cambria Math" w:hAnsi="Cambria Math" w:cs="Times New Roman"/>
                <w:sz w:val="24"/>
                <w:szCs w:val="24"/>
              </w:rPr>
              <m:t>i, t-1</m:t>
            </m:r>
          </m:sub>
        </m:sSub>
      </m:oMath>
      <w:r w:rsidR="00160E90" w:rsidRPr="00107D24">
        <w:rPr>
          <w:rFonts w:ascii="Times New Roman" w:eastAsia="Times New Roman" w:hAnsi="Times New Roman" w:cs="Times New Roman"/>
          <w:sz w:val="24"/>
          <w:szCs w:val="24"/>
        </w:rPr>
        <w:t>;</w:t>
      </w:r>
    </w:p>
    <w:p w14:paraId="678C0630" w14:textId="77777777" w:rsidR="00160E90" w:rsidRPr="00107D24" w:rsidRDefault="000F55AC" w:rsidP="00160E90">
      <w:pPr>
        <w:spacing w:after="0" w:line="360" w:lineRule="auto"/>
        <w:ind w:firstLine="709"/>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LL</m:t>
            </m:r>
          </m:e>
          <m:sub>
            <m:r>
              <w:rPr>
                <w:rFonts w:ascii="Cambria Math" w:eastAsia="Times New Roman" w:hAnsi="Cambria Math" w:cs="Times New Roman"/>
                <w:sz w:val="24"/>
                <w:szCs w:val="24"/>
              </w:rPr>
              <m:t>i, t</m:t>
            </m:r>
          </m:sub>
        </m:sSub>
      </m:oMath>
      <w:r w:rsidR="00160E90" w:rsidRPr="00107D24">
        <w:rPr>
          <w:rFonts w:ascii="Times New Roman" w:eastAsia="Times New Roman" w:hAnsi="Times New Roman" w:cs="Times New Roman"/>
          <w:sz w:val="24"/>
          <w:szCs w:val="24"/>
        </w:rPr>
        <w:t xml:space="preserve"> é o lucro líquido da empresa </w:t>
      </w:r>
      <w:r w:rsidR="00160E90" w:rsidRPr="00107D24">
        <w:rPr>
          <w:rFonts w:ascii="Times New Roman" w:eastAsia="Times New Roman" w:hAnsi="Times New Roman" w:cs="Times New Roman"/>
          <w:i/>
          <w:sz w:val="24"/>
          <w:szCs w:val="24"/>
        </w:rPr>
        <w:t>i</w:t>
      </w:r>
      <w:r w:rsidR="00160E90" w:rsidRPr="00107D24">
        <w:rPr>
          <w:rFonts w:ascii="Times New Roman" w:eastAsia="Times New Roman" w:hAnsi="Times New Roman" w:cs="Times New Roman"/>
          <w:sz w:val="24"/>
          <w:szCs w:val="24"/>
        </w:rPr>
        <w:t xml:space="preserve"> no ano </w:t>
      </w:r>
      <w:r w:rsidR="00160E90" w:rsidRPr="00107D24">
        <w:rPr>
          <w:rFonts w:ascii="Times New Roman" w:eastAsia="Times New Roman" w:hAnsi="Times New Roman" w:cs="Times New Roman"/>
          <w:i/>
          <w:sz w:val="24"/>
          <w:szCs w:val="24"/>
        </w:rPr>
        <w:t>t</w:t>
      </w:r>
      <w:r w:rsidR="00160E90" w:rsidRPr="00107D24">
        <w:rPr>
          <w:rFonts w:ascii="Times New Roman" w:eastAsia="Times New Roman" w:hAnsi="Times New Roman" w:cs="Times New Roman"/>
          <w:sz w:val="24"/>
          <w:szCs w:val="24"/>
        </w:rPr>
        <w:t xml:space="preserve">, deflacionado por </w:t>
      </w:r>
      <m:oMath>
        <m:sSub>
          <m:sSubPr>
            <m:ctrlPr>
              <w:rPr>
                <w:rFonts w:ascii="Cambria Math" w:hAnsi="Cambria Math" w:cs="Times New Roman"/>
                <w:i/>
                <w:sz w:val="24"/>
                <w:szCs w:val="24"/>
              </w:rPr>
            </m:ctrlPr>
          </m:sSubPr>
          <m:e>
            <m:r>
              <w:rPr>
                <w:rFonts w:ascii="Cambria Math" w:hAnsi="Cambria Math" w:cs="Times New Roman"/>
                <w:sz w:val="24"/>
                <w:szCs w:val="24"/>
              </w:rPr>
              <m:t>Vm</m:t>
            </m:r>
          </m:e>
          <m:sub>
            <m:r>
              <w:rPr>
                <w:rFonts w:ascii="Cambria Math" w:hAnsi="Cambria Math" w:cs="Times New Roman"/>
                <w:sz w:val="24"/>
                <w:szCs w:val="24"/>
              </w:rPr>
              <m:t>i, t-1</m:t>
            </m:r>
          </m:sub>
        </m:sSub>
      </m:oMath>
      <w:r w:rsidR="00160E90" w:rsidRPr="00107D24">
        <w:rPr>
          <w:rFonts w:ascii="Times New Roman" w:eastAsia="Times New Roman" w:hAnsi="Times New Roman" w:cs="Times New Roman"/>
          <w:sz w:val="24"/>
          <w:szCs w:val="24"/>
        </w:rPr>
        <w:t>;</w:t>
      </w:r>
    </w:p>
    <w:p w14:paraId="01D64E30" w14:textId="77777777" w:rsidR="00160E90" w:rsidRPr="00107D24" w:rsidRDefault="000F55AC" w:rsidP="00160E90">
      <w:pPr>
        <w:spacing w:after="0" w:line="360" w:lineRule="auto"/>
        <w:ind w:firstLine="709"/>
        <w:jc w:val="both"/>
        <w:rPr>
          <w:rFonts w:ascii="Times New Roman" w:eastAsia="Times New Roman" w:hAnsi="Times New Roman" w:cs="Times New Roman"/>
          <w:sz w:val="24"/>
          <w:szCs w:val="24"/>
          <w:lang w:val="x-none"/>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OI</m:t>
            </m:r>
          </m:e>
          <m:sub>
            <m:r>
              <w:rPr>
                <w:rFonts w:ascii="Cambria Math" w:eastAsia="Times New Roman" w:hAnsi="Cambria Math" w:cs="Times New Roman"/>
                <w:sz w:val="24"/>
                <w:szCs w:val="24"/>
              </w:rPr>
              <m:t>i, t</m:t>
            </m:r>
          </m:sub>
        </m:sSub>
      </m:oMath>
      <w:r w:rsidR="00160E90" w:rsidRPr="00107D24">
        <w:rPr>
          <w:rFonts w:ascii="Times New Roman" w:eastAsia="Times New Roman" w:hAnsi="Times New Roman" w:cs="Times New Roman"/>
          <w:sz w:val="24"/>
          <w:szCs w:val="24"/>
        </w:rPr>
        <w:t xml:space="preserve"> são as outras informações previstas no modelo de Ohlson (1995), que compreende a divulgação de gastos com P&amp;D e o valor gasto com P&amp;D sobre a receita líquida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Rec</m:t>
            </m:r>
          </m:e>
          <m:sub>
            <m:r>
              <w:rPr>
                <w:rFonts w:ascii="Cambria Math" w:eastAsia="Times New Roman" w:hAnsi="Cambria Math" w:cs="Times New Roman"/>
                <w:sz w:val="24"/>
                <w:szCs w:val="24"/>
              </w:rPr>
              <m:t>i,t</m:t>
            </m:r>
          </m:sub>
        </m:sSub>
      </m:oMath>
    </w:p>
    <w:p w14:paraId="15822663" w14:textId="77777777" w:rsidR="00160E90" w:rsidRPr="00107D24" w:rsidRDefault="000F55AC" w:rsidP="00160E90">
      <w:pPr>
        <w:spacing w:after="0" w:line="360" w:lineRule="auto"/>
        <w:ind w:firstLine="709"/>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0</m:t>
            </m:r>
          </m:sub>
        </m:sSub>
      </m:oMath>
      <w:r w:rsidR="00160E90" w:rsidRPr="00107D24">
        <w:rPr>
          <w:rFonts w:ascii="Times New Roman" w:eastAsia="Times New Roman" w:hAnsi="Times New Roman" w:cs="Times New Roman"/>
          <w:sz w:val="24"/>
          <w:szCs w:val="24"/>
        </w:rPr>
        <w:t xml:space="preserve"> é o intercepto; </w:t>
      </w:r>
    </w:p>
    <w:p w14:paraId="3D07581E" w14:textId="77777777" w:rsidR="00160E90" w:rsidRPr="00107D24" w:rsidRDefault="000F55AC" w:rsidP="00160E90">
      <w:pPr>
        <w:spacing w:after="0" w:line="360" w:lineRule="auto"/>
        <w:ind w:firstLine="709"/>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1</m:t>
            </m:r>
          </m:sub>
        </m:sSub>
      </m:oMath>
      <w:r w:rsidR="00160E90" w:rsidRPr="00107D24">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2</m:t>
            </m:r>
          </m:sub>
        </m:sSub>
      </m:oMath>
      <w:r w:rsidR="00160E90" w:rsidRPr="00107D24">
        <w:rPr>
          <w:rFonts w:ascii="Times New Roman" w:eastAsia="Times New Roman" w:hAnsi="Times New Roman" w:cs="Times New Roman"/>
          <w:sz w:val="24"/>
          <w:szCs w:val="24"/>
        </w:rPr>
        <w:t xml:space="preserve">, 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3</m:t>
            </m:r>
          </m:sub>
        </m:sSub>
      </m:oMath>
      <w:r w:rsidR="00160E90" w:rsidRPr="00107D24">
        <w:rPr>
          <w:rFonts w:ascii="Times New Roman" w:eastAsia="Times New Roman" w:hAnsi="Times New Roman" w:cs="Times New Roman"/>
          <w:sz w:val="24"/>
          <w:szCs w:val="24"/>
        </w:rPr>
        <w:t xml:space="preserve"> são os coeficientes angulares; e</w:t>
      </w:r>
    </w:p>
    <w:p w14:paraId="5DCC518F" w14:textId="77777777" w:rsidR="00160E90" w:rsidRPr="00107D24" w:rsidRDefault="000F55AC" w:rsidP="00160E90">
      <w:pPr>
        <w:spacing w:after="0" w:line="360" w:lineRule="auto"/>
        <w:ind w:firstLine="709"/>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ε</m:t>
            </m:r>
          </m:e>
          <m:sub>
            <m:r>
              <w:rPr>
                <w:rFonts w:ascii="Cambria Math" w:eastAsia="Times New Roman" w:hAnsi="Cambria Math" w:cs="Times New Roman"/>
                <w:sz w:val="24"/>
                <w:szCs w:val="24"/>
              </w:rPr>
              <m:t>i, t</m:t>
            </m:r>
          </m:sub>
        </m:sSub>
      </m:oMath>
      <w:r w:rsidR="00160E90" w:rsidRPr="00107D24">
        <w:rPr>
          <w:rFonts w:ascii="Times New Roman" w:eastAsia="Times New Roman" w:hAnsi="Times New Roman" w:cs="Times New Roman"/>
          <w:sz w:val="24"/>
          <w:szCs w:val="24"/>
        </w:rPr>
        <w:t xml:space="preserve"> é o termo de erro. </w:t>
      </w:r>
    </w:p>
    <w:p w14:paraId="0261D2EA" w14:textId="77777777" w:rsidR="00160E90" w:rsidRPr="00107D24" w:rsidRDefault="000F55AC" w:rsidP="00160E90">
      <w:pPr>
        <w:spacing w:after="0" w:line="36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m:t>
            </m:r>
          </m:e>
          <m:sub>
            <m:r>
              <w:rPr>
                <w:rFonts w:ascii="Cambria Math" w:hAnsi="Cambria Math" w:cs="Times New Roman"/>
                <w:sz w:val="24"/>
                <w:szCs w:val="24"/>
              </w:rPr>
              <m:t>i, t</m:t>
            </m:r>
          </m:sub>
        </m:sSub>
      </m:oMath>
      <w:r w:rsidR="00160E90" w:rsidRPr="00107D24">
        <w:rPr>
          <w:rFonts w:ascii="Times New Roman" w:eastAsia="Times New Roman" w:hAnsi="Times New Roman" w:cs="Times New Roman"/>
          <w:sz w:val="24"/>
          <w:szCs w:val="24"/>
        </w:rPr>
        <w:t xml:space="preserve"> foi obtido no banco de dados </w:t>
      </w:r>
      <w:r w:rsidR="00160E90" w:rsidRPr="00107D24">
        <w:rPr>
          <w:rFonts w:ascii="Times New Roman" w:hAnsi="Times New Roman" w:cs="Times New Roman"/>
          <w:sz w:val="24"/>
          <w:szCs w:val="24"/>
        </w:rPr>
        <w:t xml:space="preserve">Economática®; </w:t>
      </w:r>
    </w:p>
    <w:p w14:paraId="7DE50710" w14:textId="26044D6E" w:rsidR="00160E90" w:rsidRPr="00107D24" w:rsidRDefault="000F55AC" w:rsidP="00160E90">
      <w:pPr>
        <w:spacing w:after="0" w:line="360" w:lineRule="auto"/>
        <w:ind w:firstLine="709"/>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Pl</m:t>
            </m:r>
          </m:e>
          <m:sub>
            <m:r>
              <w:rPr>
                <w:rFonts w:ascii="Cambria Math" w:eastAsia="Times New Roman" w:hAnsi="Cambria Math" w:cs="Times New Roman"/>
                <w:sz w:val="24"/>
                <w:szCs w:val="24"/>
              </w:rPr>
              <m:t>i, t</m:t>
            </m:r>
          </m:sub>
        </m:sSub>
      </m:oMath>
      <w:r w:rsidR="00160E90" w:rsidRPr="00107D24">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LL</m:t>
            </m:r>
          </m:e>
          <m:sub>
            <m:r>
              <w:rPr>
                <w:rFonts w:ascii="Cambria Math" w:eastAsia="Times New Roman" w:hAnsi="Cambria Math" w:cs="Times New Roman"/>
                <w:sz w:val="24"/>
                <w:szCs w:val="24"/>
              </w:rPr>
              <m:t>i, t</m:t>
            </m:r>
          </m:sub>
        </m:sSub>
      </m:oMath>
      <w:r w:rsidR="00160E90" w:rsidRPr="00107D24">
        <w:rPr>
          <w:rFonts w:ascii="Times New Roman" w:eastAsia="Times New Roman" w:hAnsi="Times New Roman" w:cs="Times New Roman"/>
          <w:sz w:val="24"/>
          <w:szCs w:val="24"/>
        </w:rPr>
        <w:t xml:space="preserve"> 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Rec</m:t>
            </m:r>
          </m:e>
          <m:sub>
            <m:r>
              <w:rPr>
                <w:rFonts w:ascii="Cambria Math" w:eastAsia="Times New Roman" w:hAnsi="Cambria Math" w:cs="Times New Roman"/>
                <w:sz w:val="24"/>
                <w:szCs w:val="24"/>
              </w:rPr>
              <m:t>i,t</m:t>
            </m:r>
          </m:sub>
        </m:sSub>
      </m:oMath>
      <w:r w:rsidR="00160E90" w:rsidRPr="00107D24">
        <w:rPr>
          <w:rFonts w:ascii="Times New Roman" w:eastAsia="Times New Roman" w:hAnsi="Times New Roman" w:cs="Times New Roman"/>
          <w:sz w:val="24"/>
          <w:szCs w:val="24"/>
        </w:rPr>
        <w:t xml:space="preserve"> foram extraídos do Balanço Patrimonial e da Demonstração do Resultado do Exercício de cada </w:t>
      </w:r>
      <w:del w:id="177" w:author="Autor">
        <w:r w:rsidR="00160E90" w:rsidRPr="00107D24" w:rsidDel="00F45FFD">
          <w:rPr>
            <w:rFonts w:ascii="Times New Roman" w:eastAsia="Times New Roman" w:hAnsi="Times New Roman" w:cs="Times New Roman"/>
            <w:sz w:val="24"/>
            <w:szCs w:val="24"/>
          </w:rPr>
          <w:delText>companhia</w:delText>
        </w:r>
      </w:del>
      <w:ins w:id="178" w:author="Autor">
        <w:r w:rsidR="00F45FFD">
          <w:rPr>
            <w:rFonts w:ascii="Times New Roman" w:eastAsia="Times New Roman" w:hAnsi="Times New Roman" w:cs="Times New Roman"/>
            <w:sz w:val="24"/>
            <w:szCs w:val="24"/>
          </w:rPr>
          <w:t>firm</w:t>
        </w:r>
        <w:r w:rsidR="00F45FFD" w:rsidRPr="00107D24">
          <w:rPr>
            <w:rFonts w:ascii="Times New Roman" w:eastAsia="Times New Roman" w:hAnsi="Times New Roman" w:cs="Times New Roman"/>
            <w:sz w:val="24"/>
            <w:szCs w:val="24"/>
          </w:rPr>
          <w:t>a</w:t>
        </w:r>
      </w:ins>
      <w:r w:rsidR="00160E90" w:rsidRPr="00107D24">
        <w:rPr>
          <w:rFonts w:ascii="Times New Roman" w:eastAsia="Times New Roman" w:hAnsi="Times New Roman" w:cs="Times New Roman"/>
          <w:sz w:val="24"/>
          <w:szCs w:val="24"/>
        </w:rPr>
        <w:t xml:space="preserve">. </w:t>
      </w:r>
    </w:p>
    <w:p w14:paraId="564CE986" w14:textId="77777777" w:rsidR="00160E90" w:rsidRPr="002951DA" w:rsidRDefault="00160E90" w:rsidP="00160E90">
      <w:pPr>
        <w:autoSpaceDE w:val="0"/>
        <w:autoSpaceDN w:val="0"/>
        <w:adjustRightInd w:val="0"/>
        <w:spacing w:after="120" w:line="360" w:lineRule="auto"/>
        <w:ind w:firstLine="709"/>
        <w:jc w:val="both"/>
        <w:rPr>
          <w:rFonts w:ascii="Times New Roman" w:hAnsi="Times New Roman" w:cs="Times New Roman"/>
          <w:sz w:val="24"/>
          <w:szCs w:val="24"/>
        </w:rPr>
      </w:pPr>
      <w:r w:rsidRPr="002951DA">
        <w:rPr>
          <w:rFonts w:ascii="Times New Roman" w:hAnsi="Times New Roman" w:cs="Times New Roman"/>
          <w:sz w:val="24"/>
          <w:szCs w:val="24"/>
        </w:rPr>
        <w:t xml:space="preserve">O montante dos gastos com P&amp;D foi coletado nas Notas Explicativas de cada empresa. A Equação 1 foi estimada com regressões de dados em painel com efeitos fixos, considerando-se, dessa forma, as individualidades de cada observação e a heterogeneidade da amostra no que tange ao esforço inovativo. </w:t>
      </w:r>
    </w:p>
    <w:p w14:paraId="03D7745B" w14:textId="2C08B86E" w:rsidR="00C170D0" w:rsidRPr="00B54E03" w:rsidRDefault="00C170D0" w:rsidP="00C170D0">
      <w:pPr>
        <w:spacing w:after="0" w:line="360" w:lineRule="auto"/>
        <w:ind w:firstLine="709"/>
        <w:jc w:val="both"/>
        <w:rPr>
          <w:rFonts w:ascii="Times New Roman" w:eastAsia="Times New Roman" w:hAnsi="Times New Roman" w:cs="Times New Roman"/>
          <w:sz w:val="24"/>
          <w:szCs w:val="24"/>
        </w:rPr>
      </w:pPr>
      <w:r w:rsidRPr="00B54E03">
        <w:rPr>
          <w:rFonts w:ascii="Times New Roman" w:eastAsia="Times New Roman" w:hAnsi="Times New Roman" w:cs="Times New Roman"/>
          <w:sz w:val="24"/>
          <w:szCs w:val="24"/>
        </w:rPr>
        <w:t xml:space="preserve">A análise de relevância </w:t>
      </w:r>
      <w:del w:id="179" w:author="Autor">
        <w:r w:rsidRPr="00B54E03" w:rsidDel="0069202B">
          <w:rPr>
            <w:rFonts w:ascii="Times New Roman" w:eastAsia="Times New Roman" w:hAnsi="Times New Roman" w:cs="Times New Roman"/>
            <w:sz w:val="24"/>
            <w:szCs w:val="24"/>
          </w:rPr>
          <w:delText xml:space="preserve">proposta </w:delText>
        </w:r>
      </w:del>
      <w:ins w:id="180" w:author="Autor">
        <w:r w:rsidR="0069202B">
          <w:rPr>
            <w:rFonts w:ascii="Times New Roman" w:eastAsia="Times New Roman" w:hAnsi="Times New Roman" w:cs="Times New Roman"/>
            <w:sz w:val="24"/>
            <w:szCs w:val="24"/>
          </w:rPr>
          <w:t>permite</w:t>
        </w:r>
        <w:r w:rsidR="0069202B" w:rsidRPr="00B54E03">
          <w:rPr>
            <w:rFonts w:ascii="Times New Roman" w:eastAsia="Times New Roman" w:hAnsi="Times New Roman" w:cs="Times New Roman"/>
            <w:sz w:val="24"/>
            <w:szCs w:val="24"/>
          </w:rPr>
          <w:t xml:space="preserve"> </w:t>
        </w:r>
      </w:ins>
      <w:r w:rsidRPr="00B54E03">
        <w:rPr>
          <w:rFonts w:ascii="Times New Roman" w:eastAsia="Times New Roman" w:hAnsi="Times New Roman" w:cs="Times New Roman"/>
          <w:sz w:val="24"/>
          <w:szCs w:val="24"/>
        </w:rPr>
        <w:t>verifica</w:t>
      </w:r>
      <w:ins w:id="181" w:author="Autor">
        <w:r w:rsidR="0069202B">
          <w:rPr>
            <w:rFonts w:ascii="Times New Roman" w:eastAsia="Times New Roman" w:hAnsi="Times New Roman" w:cs="Times New Roman"/>
            <w:sz w:val="24"/>
            <w:szCs w:val="24"/>
          </w:rPr>
          <w:t>r</w:t>
        </w:r>
      </w:ins>
      <w:r w:rsidRPr="00B54E03">
        <w:rPr>
          <w:rFonts w:ascii="Times New Roman" w:eastAsia="Times New Roman" w:hAnsi="Times New Roman" w:cs="Times New Roman"/>
          <w:sz w:val="24"/>
          <w:szCs w:val="24"/>
        </w:rPr>
        <w:t xml:space="preserve"> se a divulgação de gastos com P&amp;D </w:t>
      </w:r>
      <w:r w:rsidRPr="00B54E03">
        <w:rPr>
          <w:rFonts w:ascii="Times New Roman" w:hAnsi="Times New Roman" w:cs="Times New Roman"/>
          <w:sz w:val="24"/>
          <w:szCs w:val="24"/>
        </w:rPr>
        <w:t>(</w:t>
      </w:r>
      <w:r w:rsidRPr="00B54E03">
        <w:rPr>
          <w:rFonts w:ascii="Times New Roman" w:hAnsi="Times New Roman" w:cs="Times New Roman"/>
          <w:b/>
          <w:sz w:val="24"/>
          <w:szCs w:val="23"/>
        </w:rPr>
        <w:t>H</w:t>
      </w:r>
      <w:r w:rsidRPr="00B54E03">
        <w:rPr>
          <w:rFonts w:ascii="Times New Roman" w:hAnsi="Times New Roman" w:cs="Times New Roman"/>
          <w:b/>
          <w:sz w:val="24"/>
          <w:szCs w:val="23"/>
          <w:vertAlign w:val="subscript"/>
        </w:rPr>
        <w:t>1</w:t>
      </w:r>
      <w:r w:rsidRPr="00B54E03">
        <w:rPr>
          <w:rFonts w:ascii="Times New Roman" w:hAnsi="Times New Roman" w:cs="Times New Roman"/>
          <w:sz w:val="24"/>
          <w:szCs w:val="24"/>
        </w:rPr>
        <w:t>) e o valor gasto</w:t>
      </w:r>
      <w:r w:rsidRPr="00B54E03">
        <w:rPr>
          <w:rFonts w:ascii="Times New Roman" w:eastAsia="Times New Roman" w:hAnsi="Times New Roman" w:cs="Times New Roman"/>
          <w:sz w:val="24"/>
          <w:szCs w:val="24"/>
        </w:rPr>
        <w:t xml:space="preserve"> com P&amp;D (</w:t>
      </w:r>
      <w:r w:rsidRPr="00B54E03">
        <w:rPr>
          <w:rFonts w:ascii="Times New Roman" w:hAnsi="Times New Roman" w:cs="Times New Roman"/>
          <w:b/>
          <w:sz w:val="24"/>
          <w:szCs w:val="23"/>
        </w:rPr>
        <w:t>H</w:t>
      </w:r>
      <w:r w:rsidRPr="00B54E03">
        <w:rPr>
          <w:rFonts w:ascii="Times New Roman" w:hAnsi="Times New Roman" w:cs="Times New Roman"/>
          <w:b/>
          <w:sz w:val="24"/>
          <w:szCs w:val="23"/>
          <w:vertAlign w:val="subscript"/>
        </w:rPr>
        <w:t>2</w:t>
      </w:r>
      <w:r w:rsidRPr="00B54E03">
        <w:rPr>
          <w:rFonts w:ascii="Times New Roman" w:eastAsia="Times New Roman" w:hAnsi="Times New Roman" w:cs="Times New Roman"/>
          <w:sz w:val="24"/>
          <w:szCs w:val="24"/>
        </w:rPr>
        <w:t xml:space="preserve">) seriam fatores </w:t>
      </w:r>
      <w:r w:rsidRPr="00B54E03">
        <w:rPr>
          <w:rFonts w:ascii="Times New Roman" w:hAnsi="Times New Roman" w:cs="Times New Roman"/>
          <w:sz w:val="24"/>
          <w:szCs w:val="24"/>
        </w:rPr>
        <w:t xml:space="preserve">informativos de distinção do valor da firma no mercado de capitais brasileiro. Na hipótese </w:t>
      </w:r>
      <w:r w:rsidRPr="00B54E03">
        <w:rPr>
          <w:rFonts w:ascii="Times New Roman" w:hAnsi="Times New Roman" w:cs="Times New Roman"/>
          <w:b/>
          <w:sz w:val="24"/>
          <w:szCs w:val="23"/>
        </w:rPr>
        <w:t>H</w:t>
      </w:r>
      <w:r w:rsidRPr="00B54E03">
        <w:rPr>
          <w:rFonts w:ascii="Times New Roman" w:hAnsi="Times New Roman" w:cs="Times New Roman"/>
          <w:b/>
          <w:sz w:val="24"/>
          <w:szCs w:val="23"/>
          <w:vertAlign w:val="subscript"/>
        </w:rPr>
        <w:t>1</w:t>
      </w:r>
      <w:r w:rsidRPr="00B54E03">
        <w:rPr>
          <w:rFonts w:ascii="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OI</m:t>
            </m:r>
          </m:e>
          <m:sub>
            <m:r>
              <w:rPr>
                <w:rFonts w:ascii="Cambria Math" w:eastAsia="Times New Roman" w:hAnsi="Cambria Math" w:cs="Times New Roman"/>
                <w:sz w:val="24"/>
                <w:szCs w:val="24"/>
              </w:rPr>
              <m:t>i, t</m:t>
            </m:r>
          </m:sub>
        </m:sSub>
      </m:oMath>
      <w:r w:rsidRPr="00B54E03">
        <w:rPr>
          <w:rFonts w:ascii="Times New Roman" w:eastAsia="Times New Roman" w:hAnsi="Times New Roman" w:cs="Times New Roman"/>
          <w:sz w:val="24"/>
          <w:szCs w:val="24"/>
        </w:rPr>
        <w:t xml:space="preserve"> é uma variável dicotômica; já na hipótese </w:t>
      </w:r>
      <w:r w:rsidRPr="00B54E03">
        <w:rPr>
          <w:rFonts w:ascii="Times New Roman" w:hAnsi="Times New Roman" w:cs="Times New Roman"/>
          <w:b/>
          <w:sz w:val="24"/>
          <w:szCs w:val="23"/>
        </w:rPr>
        <w:t>H</w:t>
      </w:r>
      <w:r w:rsidRPr="00B54E03">
        <w:rPr>
          <w:rFonts w:ascii="Times New Roman" w:hAnsi="Times New Roman" w:cs="Times New Roman"/>
          <w:b/>
          <w:sz w:val="24"/>
          <w:szCs w:val="23"/>
          <w:vertAlign w:val="subscript"/>
        </w:rPr>
        <w:t>2</w:t>
      </w:r>
      <w:r w:rsidRPr="00B54E03">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OI</m:t>
            </m:r>
          </m:e>
          <m:sub>
            <m:r>
              <w:rPr>
                <w:rFonts w:ascii="Cambria Math" w:eastAsia="Times New Roman" w:hAnsi="Cambria Math" w:cs="Times New Roman"/>
                <w:sz w:val="24"/>
                <w:szCs w:val="24"/>
              </w:rPr>
              <m:t>i, t</m:t>
            </m:r>
          </m:sub>
        </m:sSub>
      </m:oMath>
      <w:r w:rsidRPr="00B54E03">
        <w:rPr>
          <w:rFonts w:ascii="Times New Roman" w:eastAsia="Times New Roman" w:hAnsi="Times New Roman" w:cs="Times New Roman"/>
          <w:sz w:val="24"/>
          <w:szCs w:val="24"/>
        </w:rPr>
        <w:t xml:space="preserve"> corresponde a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PeD</m:t>
            </m:r>
          </m:e>
          <m:sub>
            <m:r>
              <w:rPr>
                <w:rFonts w:ascii="Cambria Math" w:eastAsia="Times New Roman" w:hAnsi="Cambria Math" w:cs="Times New Roman"/>
                <w:sz w:val="24"/>
                <w:szCs w:val="24"/>
              </w:rPr>
              <m:t>i,t</m:t>
            </m:r>
          </m:sub>
        </m:sSub>
      </m:oMath>
      <w:r w:rsidRPr="00B54E03">
        <w:rPr>
          <w:rFonts w:ascii="Times New Roman" w:eastAsia="Times New Roman" w:hAnsi="Times New Roman" w:cs="Times New Roman"/>
          <w:sz w:val="24"/>
          <w:szCs w:val="24"/>
        </w:rPr>
        <w:t>/</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Rec</m:t>
            </m:r>
          </m:e>
          <m:sub>
            <m:r>
              <w:rPr>
                <w:rFonts w:ascii="Cambria Math" w:eastAsia="Times New Roman" w:hAnsi="Cambria Math" w:cs="Times New Roman"/>
                <w:sz w:val="24"/>
                <w:szCs w:val="24"/>
              </w:rPr>
              <m:t>i,t</m:t>
            </m:r>
          </m:sub>
        </m:sSub>
      </m:oMath>
      <w:r w:rsidRPr="00B54E03">
        <w:rPr>
          <w:rFonts w:ascii="Times New Roman" w:eastAsia="Times New Roman" w:hAnsi="Times New Roman" w:cs="Times New Roman"/>
          <w:sz w:val="24"/>
          <w:szCs w:val="24"/>
        </w:rPr>
        <w:t xml:space="preserve">, sendo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PeD</m:t>
            </m:r>
          </m:e>
          <m:sub>
            <m:r>
              <w:rPr>
                <w:rFonts w:ascii="Cambria Math" w:eastAsia="Times New Roman" w:hAnsi="Cambria Math" w:cs="Times New Roman"/>
                <w:sz w:val="24"/>
                <w:szCs w:val="24"/>
              </w:rPr>
              <m:t>i,t</m:t>
            </m:r>
          </m:sub>
        </m:sSub>
      </m:oMath>
      <w:r w:rsidRPr="00B54E03">
        <w:rPr>
          <w:rFonts w:ascii="Times New Roman" w:eastAsia="Times New Roman" w:hAnsi="Times New Roman" w:cs="Times New Roman"/>
          <w:sz w:val="24"/>
          <w:szCs w:val="24"/>
        </w:rPr>
        <w:t xml:space="preserve">  o montante gasto com P&amp;D 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Rec</m:t>
            </m:r>
          </m:e>
          <m:sub>
            <m:r>
              <w:rPr>
                <w:rFonts w:ascii="Cambria Math" w:eastAsia="Times New Roman" w:hAnsi="Cambria Math" w:cs="Times New Roman"/>
                <w:sz w:val="24"/>
                <w:szCs w:val="24"/>
              </w:rPr>
              <m:t>i,t</m:t>
            </m:r>
          </m:sub>
        </m:sSub>
      </m:oMath>
      <w:r w:rsidRPr="00B54E03">
        <w:rPr>
          <w:rFonts w:ascii="Times New Roman" w:eastAsia="Times New Roman" w:hAnsi="Times New Roman" w:cs="Times New Roman"/>
          <w:sz w:val="24"/>
          <w:szCs w:val="24"/>
        </w:rPr>
        <w:t xml:space="preserve">  a receita líquida, ambos da firma </w:t>
      </w:r>
      <w:r w:rsidRPr="00B54E03">
        <w:rPr>
          <w:rFonts w:ascii="Times New Roman" w:eastAsia="Times New Roman" w:hAnsi="Times New Roman" w:cs="Times New Roman"/>
          <w:i/>
          <w:sz w:val="24"/>
          <w:szCs w:val="24"/>
        </w:rPr>
        <w:t>i</w:t>
      </w:r>
      <w:r w:rsidRPr="00B54E03">
        <w:rPr>
          <w:rFonts w:ascii="Times New Roman" w:eastAsia="Times New Roman" w:hAnsi="Times New Roman" w:cs="Times New Roman"/>
          <w:sz w:val="24"/>
          <w:szCs w:val="24"/>
        </w:rPr>
        <w:t xml:space="preserve"> no ano </w:t>
      </w:r>
      <w:r w:rsidRPr="00B54E03">
        <w:rPr>
          <w:rFonts w:ascii="Times New Roman" w:eastAsia="Times New Roman" w:hAnsi="Times New Roman" w:cs="Times New Roman"/>
          <w:i/>
          <w:sz w:val="24"/>
          <w:szCs w:val="24"/>
        </w:rPr>
        <w:t>t</w:t>
      </w:r>
      <w:r w:rsidRPr="00B54E03">
        <w:rPr>
          <w:rFonts w:ascii="Times New Roman" w:eastAsia="Times New Roman" w:hAnsi="Times New Roman" w:cs="Times New Roman"/>
          <w:sz w:val="24"/>
          <w:szCs w:val="24"/>
        </w:rPr>
        <w:t xml:space="preserve">. Essa escala é considerada adequada ao objetivo do estudo, já que a intenção é verificar como o impacto financeiro do financiamento de atividades de inovação é precificado pelo mercado. Lee e Shim (1995) também deflacionam o </w:t>
      </w:r>
      <w:r w:rsidRPr="00B54E03">
        <w:rPr>
          <w:rFonts w:ascii="Times New Roman" w:eastAsia="Times New Roman" w:hAnsi="Times New Roman" w:cs="Times New Roman"/>
          <w:i/>
          <w:sz w:val="24"/>
          <w:szCs w:val="24"/>
        </w:rPr>
        <w:t xml:space="preserve">accrual </w:t>
      </w:r>
      <w:r w:rsidRPr="00B54E03">
        <w:rPr>
          <w:rFonts w:ascii="Times New Roman" w:eastAsia="Times New Roman" w:hAnsi="Times New Roman" w:cs="Times New Roman"/>
          <w:sz w:val="24"/>
          <w:szCs w:val="24"/>
        </w:rPr>
        <w:t xml:space="preserve">referente ao reconhecimento dos gastos com P&amp;D pela receita líquida. As pesquisas </w:t>
      </w:r>
      <w:r w:rsidRPr="00B54E03">
        <w:rPr>
          <w:rFonts w:ascii="Times New Roman" w:eastAsia="Times New Roman" w:hAnsi="Times New Roman" w:cs="Times New Roman"/>
          <w:sz w:val="24"/>
          <w:szCs w:val="24"/>
        </w:rPr>
        <w:lastRenderedPageBreak/>
        <w:t xml:space="preserve">de Ahmed e Falk (2006), Atoche, López e Ruiz (2012), Franzen e Radhakrishnan (2009), Gong e Wang (2016), Oswald (2008) e Songur e Heavilin (2017) também recorrem ao escalonamento do gasto com P&amp;D para evitar distorções de escala no modelo autorregressivo. Esse ajuste é importante na aplicação dos modelos de </w:t>
      </w:r>
      <w:r w:rsidRPr="00B54E03">
        <w:rPr>
          <w:rFonts w:ascii="Times New Roman" w:eastAsia="Times New Roman" w:hAnsi="Times New Roman" w:cs="Times New Roman"/>
          <w:i/>
          <w:sz w:val="24"/>
          <w:szCs w:val="24"/>
        </w:rPr>
        <w:t>value relevance</w:t>
      </w:r>
      <w:r w:rsidRPr="00B54E03">
        <w:rPr>
          <w:rFonts w:ascii="Times New Roman" w:eastAsia="Times New Roman" w:hAnsi="Times New Roman" w:cs="Times New Roman"/>
          <w:sz w:val="24"/>
          <w:szCs w:val="24"/>
        </w:rPr>
        <w:t xml:space="preserve"> (BROWN; LO; LYS, 1999).</w:t>
      </w:r>
    </w:p>
    <w:p w14:paraId="3C1AD83F" w14:textId="00A3B8BE" w:rsidR="00160E90" w:rsidRDefault="00160E90" w:rsidP="00160E90">
      <w:pPr>
        <w:autoSpaceDE w:val="0"/>
        <w:autoSpaceDN w:val="0"/>
        <w:adjustRightInd w:val="0"/>
        <w:spacing w:after="120" w:line="360" w:lineRule="auto"/>
        <w:ind w:firstLine="709"/>
        <w:jc w:val="both"/>
        <w:rPr>
          <w:rFonts w:ascii="Times New Roman" w:hAnsi="Times New Roman" w:cs="Times New Roman"/>
          <w:sz w:val="24"/>
          <w:szCs w:val="24"/>
        </w:rPr>
      </w:pPr>
      <w:r w:rsidRPr="002951DA">
        <w:rPr>
          <w:rFonts w:ascii="Times New Roman" w:hAnsi="Times New Roman" w:cs="Times New Roman"/>
          <w:sz w:val="24"/>
          <w:szCs w:val="24"/>
        </w:rPr>
        <w:t xml:space="preserve">Considerando-se todos esses aspectos, foram determinados dois critérios de análise (um amplo e um restrito) a partir da Equação 1. A matriz </w:t>
      </w:r>
      <w:ins w:id="182" w:author="Autor">
        <w:r w:rsidR="004F142D">
          <w:rPr>
            <w:rFonts w:ascii="Times New Roman" w:hAnsi="Times New Roman" w:cs="Times New Roman"/>
            <w:sz w:val="24"/>
            <w:szCs w:val="24"/>
          </w:rPr>
          <w:t>“</w:t>
        </w:r>
      </w:ins>
      <w:r w:rsidRPr="002951DA">
        <w:rPr>
          <w:rFonts w:ascii="Times New Roman" w:hAnsi="Times New Roman" w:cs="Times New Roman"/>
          <w:sz w:val="24"/>
          <w:szCs w:val="24"/>
        </w:rPr>
        <w:t>critério x painel x especificação</w:t>
      </w:r>
      <w:ins w:id="183" w:author="Autor">
        <w:r w:rsidR="004F142D">
          <w:rPr>
            <w:rFonts w:ascii="Times New Roman" w:hAnsi="Times New Roman" w:cs="Times New Roman"/>
            <w:sz w:val="24"/>
            <w:szCs w:val="24"/>
          </w:rPr>
          <w:t>”</w:t>
        </w:r>
      </w:ins>
      <w:r w:rsidRPr="002951DA">
        <w:rPr>
          <w:rFonts w:ascii="Times New Roman" w:hAnsi="Times New Roman" w:cs="Times New Roman"/>
          <w:sz w:val="24"/>
          <w:szCs w:val="24"/>
        </w:rPr>
        <w:t xml:space="preserve"> da variável </w:t>
      </w:r>
      <w:ins w:id="184" w:author="Autor">
        <w:r w:rsidR="00F77766">
          <w:rPr>
            <w:rFonts w:ascii="Times New Roman" w:hAnsi="Times New Roman" w:cs="Times New Roman"/>
            <w:sz w:val="24"/>
            <w:szCs w:val="24"/>
          </w:rPr>
          <w:t xml:space="preserve">“outras informações” </w:t>
        </w:r>
      </w:ins>
      <w:r w:rsidRPr="002951DA">
        <w:rPr>
          <w:rFonts w:ascii="Times New Roman" w:hAnsi="Times New Roman" w:cs="Times New Roman"/>
          <w:sz w:val="24"/>
          <w:szCs w:val="24"/>
        </w:rPr>
        <w:t>resultou em dez diferentes estimações, como mostra a Tabela 1.</w:t>
      </w:r>
    </w:p>
    <w:p w14:paraId="6CE6B8D5" w14:textId="77777777" w:rsidR="00160E90" w:rsidRPr="00346294" w:rsidRDefault="00160E90" w:rsidP="00160E9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Tabela 1</w:t>
      </w:r>
      <w:r w:rsidRPr="00346294">
        <w:rPr>
          <w:rFonts w:ascii="Times New Roman" w:hAnsi="Times New Roman" w:cs="Times New Roman"/>
          <w:b/>
          <w:sz w:val="24"/>
          <w:szCs w:val="24"/>
        </w:rPr>
        <w:t xml:space="preserve"> </w:t>
      </w:r>
      <w:r w:rsidRPr="00346294">
        <w:rPr>
          <w:rFonts w:ascii="Times New Roman" w:hAnsi="Times New Roman" w:cs="Times New Roman"/>
          <w:sz w:val="24"/>
          <w:szCs w:val="24"/>
        </w:rPr>
        <w:t xml:space="preserve">– </w:t>
      </w:r>
      <w:r>
        <w:rPr>
          <w:rFonts w:ascii="Times New Roman" w:hAnsi="Times New Roman" w:cs="Times New Roman"/>
          <w:sz w:val="24"/>
          <w:szCs w:val="24"/>
        </w:rPr>
        <w:t>Sumário de análise quantitativa – Equação 1</w:t>
      </w:r>
    </w:p>
    <w:tbl>
      <w:tblPr>
        <w:tblW w:w="8631" w:type="dxa"/>
        <w:tblInd w:w="70" w:type="dxa"/>
        <w:tblCellMar>
          <w:left w:w="70" w:type="dxa"/>
          <w:right w:w="70" w:type="dxa"/>
        </w:tblCellMar>
        <w:tblLook w:val="04A0" w:firstRow="1" w:lastRow="0" w:firstColumn="1" w:lastColumn="0" w:noHBand="0" w:noVBand="1"/>
      </w:tblPr>
      <w:tblGrid>
        <w:gridCol w:w="960"/>
        <w:gridCol w:w="960"/>
        <w:gridCol w:w="1351"/>
        <w:gridCol w:w="1218"/>
        <w:gridCol w:w="4400"/>
      </w:tblGrid>
      <w:tr w:rsidR="00EB5E8B" w:rsidRPr="00EB5E8B" w14:paraId="1D40FDC3" w14:textId="77777777" w:rsidTr="00EB5E8B">
        <w:trPr>
          <w:trHeight w:val="255"/>
        </w:trPr>
        <w:tc>
          <w:tcPr>
            <w:tcW w:w="960" w:type="dxa"/>
            <w:tcBorders>
              <w:top w:val="single" w:sz="4" w:space="0" w:color="auto"/>
              <w:left w:val="nil"/>
              <w:bottom w:val="single" w:sz="4" w:space="0" w:color="auto"/>
              <w:right w:val="nil"/>
            </w:tcBorders>
            <w:shd w:val="clear" w:color="auto" w:fill="auto"/>
            <w:noWrap/>
            <w:vAlign w:val="center"/>
            <w:hideMark/>
          </w:tcPr>
          <w:p w14:paraId="4B33BEE0" w14:textId="77777777" w:rsidR="00EB5E8B" w:rsidRPr="00EB5E8B" w:rsidRDefault="00EB5E8B" w:rsidP="00EB5E8B">
            <w:pPr>
              <w:spacing w:after="0" w:line="240" w:lineRule="auto"/>
              <w:jc w:val="center"/>
              <w:rPr>
                <w:rFonts w:ascii="Times New Roman" w:eastAsia="Times New Roman" w:hAnsi="Times New Roman" w:cs="Times New Roman"/>
                <w:b/>
                <w:bCs/>
                <w:color w:val="000000"/>
                <w:sz w:val="20"/>
                <w:szCs w:val="20"/>
                <w:lang w:eastAsia="pt-BR"/>
              </w:rPr>
            </w:pPr>
            <w:r w:rsidRPr="00EB5E8B">
              <w:rPr>
                <w:rFonts w:ascii="Times New Roman" w:eastAsia="Times New Roman" w:hAnsi="Times New Roman" w:cs="Times New Roman"/>
                <w:b/>
                <w:bCs/>
                <w:color w:val="000000"/>
                <w:sz w:val="20"/>
                <w:szCs w:val="20"/>
                <w:lang w:eastAsia="pt-BR"/>
              </w:rPr>
              <w:t>Modelo</w:t>
            </w:r>
          </w:p>
        </w:tc>
        <w:tc>
          <w:tcPr>
            <w:tcW w:w="960" w:type="dxa"/>
            <w:tcBorders>
              <w:top w:val="single" w:sz="4" w:space="0" w:color="auto"/>
              <w:left w:val="nil"/>
              <w:bottom w:val="single" w:sz="4" w:space="0" w:color="auto"/>
              <w:right w:val="nil"/>
            </w:tcBorders>
            <w:shd w:val="clear" w:color="auto" w:fill="auto"/>
            <w:noWrap/>
            <w:vAlign w:val="center"/>
            <w:hideMark/>
          </w:tcPr>
          <w:p w14:paraId="1B2E6A8C" w14:textId="77777777" w:rsidR="00EB5E8B" w:rsidRPr="00EB5E8B" w:rsidRDefault="00EB5E8B" w:rsidP="00EB5E8B">
            <w:pPr>
              <w:spacing w:after="0" w:line="240" w:lineRule="auto"/>
              <w:jc w:val="center"/>
              <w:rPr>
                <w:rFonts w:ascii="Times New Roman" w:eastAsia="Times New Roman" w:hAnsi="Times New Roman" w:cs="Times New Roman"/>
                <w:b/>
                <w:bCs/>
                <w:color w:val="000000"/>
                <w:sz w:val="20"/>
                <w:szCs w:val="20"/>
                <w:lang w:eastAsia="pt-BR"/>
              </w:rPr>
            </w:pPr>
            <w:r w:rsidRPr="00EB5E8B">
              <w:rPr>
                <w:rFonts w:ascii="Times New Roman" w:eastAsia="Times New Roman" w:hAnsi="Times New Roman" w:cs="Times New Roman"/>
                <w:b/>
                <w:bCs/>
                <w:color w:val="000000"/>
                <w:sz w:val="20"/>
                <w:szCs w:val="20"/>
                <w:lang w:eastAsia="pt-BR"/>
              </w:rPr>
              <w:t>Critério</w:t>
            </w:r>
          </w:p>
        </w:tc>
        <w:tc>
          <w:tcPr>
            <w:tcW w:w="1351" w:type="dxa"/>
            <w:tcBorders>
              <w:top w:val="single" w:sz="4" w:space="0" w:color="auto"/>
              <w:left w:val="nil"/>
              <w:bottom w:val="single" w:sz="4" w:space="0" w:color="auto"/>
              <w:right w:val="nil"/>
            </w:tcBorders>
            <w:shd w:val="clear" w:color="auto" w:fill="auto"/>
            <w:noWrap/>
            <w:vAlign w:val="center"/>
            <w:hideMark/>
          </w:tcPr>
          <w:p w14:paraId="5EBA4829" w14:textId="77777777" w:rsidR="00EB5E8B" w:rsidRPr="00EB5E8B" w:rsidRDefault="00EB5E8B" w:rsidP="00EB5E8B">
            <w:pPr>
              <w:spacing w:after="0" w:line="240" w:lineRule="auto"/>
              <w:jc w:val="center"/>
              <w:rPr>
                <w:rFonts w:ascii="Times New Roman" w:eastAsia="Times New Roman" w:hAnsi="Times New Roman" w:cs="Times New Roman"/>
                <w:b/>
                <w:bCs/>
                <w:color w:val="000000"/>
                <w:sz w:val="20"/>
                <w:szCs w:val="20"/>
                <w:lang w:eastAsia="pt-BR"/>
              </w:rPr>
            </w:pPr>
            <w:r w:rsidRPr="00EB5E8B">
              <w:rPr>
                <w:rFonts w:ascii="Times New Roman" w:eastAsia="Times New Roman" w:hAnsi="Times New Roman" w:cs="Times New Roman"/>
                <w:b/>
                <w:bCs/>
                <w:color w:val="000000"/>
                <w:sz w:val="20"/>
                <w:szCs w:val="20"/>
                <w:lang w:eastAsia="pt-BR"/>
              </w:rPr>
              <w:t>Painel</w:t>
            </w:r>
          </w:p>
        </w:tc>
        <w:tc>
          <w:tcPr>
            <w:tcW w:w="960" w:type="dxa"/>
            <w:tcBorders>
              <w:top w:val="single" w:sz="4" w:space="0" w:color="auto"/>
              <w:left w:val="nil"/>
              <w:bottom w:val="single" w:sz="4" w:space="0" w:color="auto"/>
              <w:right w:val="nil"/>
            </w:tcBorders>
            <w:shd w:val="clear" w:color="auto" w:fill="auto"/>
            <w:noWrap/>
            <w:vAlign w:val="center"/>
            <w:hideMark/>
          </w:tcPr>
          <w:p w14:paraId="2B6F3BCA" w14:textId="1EAD0F14" w:rsidR="00EB5E8B" w:rsidRPr="00EB5E8B" w:rsidRDefault="00EB5E8B" w:rsidP="00EB5E8B">
            <w:pPr>
              <w:spacing w:after="0" w:line="240" w:lineRule="auto"/>
              <w:jc w:val="center"/>
              <w:rPr>
                <w:rFonts w:ascii="Times New Roman" w:eastAsia="Times New Roman" w:hAnsi="Times New Roman" w:cs="Times New Roman"/>
                <w:b/>
                <w:bCs/>
                <w:color w:val="000000"/>
                <w:sz w:val="20"/>
                <w:szCs w:val="20"/>
                <w:lang w:eastAsia="pt-BR"/>
              </w:rPr>
            </w:pPr>
            <w:r w:rsidRPr="00EB5E8B">
              <w:rPr>
                <w:rFonts w:ascii="Times New Roman" w:eastAsia="Times New Roman" w:hAnsi="Times New Roman" w:cs="Times New Roman"/>
                <w:b/>
                <w:bCs/>
                <w:color w:val="000000"/>
                <w:sz w:val="20"/>
                <w:szCs w:val="20"/>
                <w:lang w:eastAsia="pt-BR"/>
              </w:rPr>
              <w:t>Obs</w:t>
            </w:r>
            <w:r>
              <w:rPr>
                <w:rFonts w:ascii="Times New Roman" w:eastAsia="Times New Roman" w:hAnsi="Times New Roman" w:cs="Times New Roman"/>
                <w:b/>
                <w:bCs/>
                <w:color w:val="000000"/>
                <w:sz w:val="20"/>
                <w:szCs w:val="20"/>
                <w:lang w:eastAsia="pt-BR"/>
              </w:rPr>
              <w:t>ervações</w:t>
            </w:r>
          </w:p>
        </w:tc>
        <w:tc>
          <w:tcPr>
            <w:tcW w:w="4400" w:type="dxa"/>
            <w:tcBorders>
              <w:top w:val="single" w:sz="4" w:space="0" w:color="auto"/>
              <w:left w:val="nil"/>
              <w:bottom w:val="single" w:sz="4" w:space="0" w:color="auto"/>
              <w:right w:val="nil"/>
            </w:tcBorders>
            <w:shd w:val="clear" w:color="auto" w:fill="auto"/>
            <w:noWrap/>
            <w:vAlign w:val="bottom"/>
            <w:hideMark/>
          </w:tcPr>
          <w:p w14:paraId="655587A0" w14:textId="77777777" w:rsidR="00EB5E8B" w:rsidRPr="00EB5E8B" w:rsidRDefault="00EB5E8B" w:rsidP="00EB5E8B">
            <w:pPr>
              <w:spacing w:after="0" w:line="240" w:lineRule="auto"/>
              <w:jc w:val="center"/>
              <w:rPr>
                <w:rFonts w:ascii="Times New Roman" w:eastAsia="Times New Roman" w:hAnsi="Times New Roman" w:cs="Times New Roman"/>
                <w:b/>
                <w:bCs/>
                <w:color w:val="000000"/>
                <w:sz w:val="20"/>
                <w:szCs w:val="20"/>
                <w:lang w:eastAsia="pt-BR"/>
              </w:rPr>
            </w:pPr>
            <w:r w:rsidRPr="00EB5E8B">
              <w:rPr>
                <w:rFonts w:ascii="Times New Roman" w:eastAsia="Times New Roman" w:hAnsi="Times New Roman" w:cs="Times New Roman"/>
                <w:b/>
                <w:bCs/>
                <w:color w:val="000000"/>
                <w:sz w:val="20"/>
                <w:szCs w:val="20"/>
                <w:lang w:eastAsia="pt-BR"/>
              </w:rPr>
              <w:t>Especificação dos modelos</w:t>
            </w:r>
          </w:p>
        </w:tc>
      </w:tr>
      <w:tr w:rsidR="00EB5E8B" w:rsidRPr="00EB5E8B" w14:paraId="00F4FDDA" w14:textId="77777777" w:rsidTr="00EB5E8B">
        <w:trPr>
          <w:trHeight w:val="255"/>
        </w:trPr>
        <w:tc>
          <w:tcPr>
            <w:tcW w:w="960" w:type="dxa"/>
            <w:tcBorders>
              <w:top w:val="nil"/>
              <w:left w:val="nil"/>
              <w:bottom w:val="nil"/>
              <w:right w:val="nil"/>
            </w:tcBorders>
            <w:shd w:val="clear" w:color="auto" w:fill="auto"/>
            <w:noWrap/>
            <w:vAlign w:val="center"/>
            <w:hideMark/>
          </w:tcPr>
          <w:p w14:paraId="6153E63F" w14:textId="77777777" w:rsidR="00EB5E8B" w:rsidRPr="00EB5E8B" w:rsidRDefault="00EB5E8B" w:rsidP="00EB5E8B">
            <w:pPr>
              <w:spacing w:after="0" w:line="240" w:lineRule="auto"/>
              <w:jc w:val="center"/>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1</w:t>
            </w:r>
          </w:p>
        </w:tc>
        <w:tc>
          <w:tcPr>
            <w:tcW w:w="960" w:type="dxa"/>
            <w:tcBorders>
              <w:top w:val="nil"/>
              <w:left w:val="nil"/>
              <w:bottom w:val="nil"/>
              <w:right w:val="nil"/>
            </w:tcBorders>
            <w:shd w:val="clear" w:color="auto" w:fill="auto"/>
            <w:noWrap/>
            <w:vAlign w:val="center"/>
            <w:hideMark/>
          </w:tcPr>
          <w:p w14:paraId="6AB4F8DE"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Amplo</w:t>
            </w:r>
          </w:p>
        </w:tc>
        <w:tc>
          <w:tcPr>
            <w:tcW w:w="1351" w:type="dxa"/>
            <w:tcBorders>
              <w:top w:val="nil"/>
              <w:left w:val="nil"/>
              <w:bottom w:val="nil"/>
              <w:right w:val="nil"/>
            </w:tcBorders>
            <w:shd w:val="clear" w:color="auto" w:fill="auto"/>
            <w:noWrap/>
            <w:vAlign w:val="center"/>
            <w:hideMark/>
          </w:tcPr>
          <w:p w14:paraId="3BBC51C3"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Desbalanceado</w:t>
            </w:r>
          </w:p>
        </w:tc>
        <w:tc>
          <w:tcPr>
            <w:tcW w:w="960" w:type="dxa"/>
            <w:tcBorders>
              <w:top w:val="nil"/>
              <w:left w:val="nil"/>
              <w:bottom w:val="nil"/>
              <w:right w:val="nil"/>
            </w:tcBorders>
            <w:shd w:val="clear" w:color="auto" w:fill="auto"/>
            <w:noWrap/>
            <w:vAlign w:val="center"/>
            <w:hideMark/>
          </w:tcPr>
          <w:p w14:paraId="42997C02" w14:textId="77777777" w:rsidR="00EB5E8B" w:rsidRPr="00EB5E8B" w:rsidRDefault="00EB5E8B" w:rsidP="00EB5E8B">
            <w:pPr>
              <w:spacing w:after="0" w:line="240" w:lineRule="auto"/>
              <w:jc w:val="right"/>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1.241</w:t>
            </w:r>
          </w:p>
        </w:tc>
        <w:tc>
          <w:tcPr>
            <w:tcW w:w="4400" w:type="dxa"/>
            <w:tcBorders>
              <w:top w:val="nil"/>
              <w:left w:val="nil"/>
              <w:bottom w:val="nil"/>
              <w:right w:val="nil"/>
            </w:tcBorders>
            <w:shd w:val="clear" w:color="auto" w:fill="auto"/>
            <w:noWrap/>
            <w:vAlign w:val="bottom"/>
            <w:hideMark/>
          </w:tcPr>
          <w:p w14:paraId="15372E39" w14:textId="1723C5BC"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 xml:space="preserve">Modelo original de Ohlson (1995) sem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OI</m:t>
                  </m:r>
                </m:e>
                <m:sub>
                  <m:r>
                    <w:rPr>
                      <w:rFonts w:ascii="Cambria Math" w:eastAsia="Times New Roman" w:hAnsi="Cambria Math" w:cs="Times New Roman"/>
                      <w:sz w:val="20"/>
                      <w:szCs w:val="20"/>
                    </w:rPr>
                    <m:t>i, t</m:t>
                  </m:r>
                </m:sub>
              </m:sSub>
            </m:oMath>
          </w:p>
        </w:tc>
      </w:tr>
      <w:tr w:rsidR="00EB5E8B" w:rsidRPr="00EB5E8B" w14:paraId="18A0D3C9" w14:textId="77777777" w:rsidTr="00EB5E8B">
        <w:trPr>
          <w:trHeight w:val="255"/>
        </w:trPr>
        <w:tc>
          <w:tcPr>
            <w:tcW w:w="960" w:type="dxa"/>
            <w:tcBorders>
              <w:top w:val="nil"/>
              <w:left w:val="nil"/>
              <w:bottom w:val="nil"/>
              <w:right w:val="nil"/>
            </w:tcBorders>
            <w:shd w:val="clear" w:color="auto" w:fill="auto"/>
            <w:noWrap/>
            <w:vAlign w:val="center"/>
            <w:hideMark/>
          </w:tcPr>
          <w:p w14:paraId="51BB5010" w14:textId="77777777" w:rsidR="00EB5E8B" w:rsidRPr="00EB5E8B" w:rsidRDefault="00EB5E8B" w:rsidP="00EB5E8B">
            <w:pPr>
              <w:spacing w:after="0" w:line="240" w:lineRule="auto"/>
              <w:jc w:val="center"/>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2</w:t>
            </w:r>
          </w:p>
        </w:tc>
        <w:tc>
          <w:tcPr>
            <w:tcW w:w="960" w:type="dxa"/>
            <w:tcBorders>
              <w:top w:val="nil"/>
              <w:left w:val="nil"/>
              <w:bottom w:val="nil"/>
              <w:right w:val="nil"/>
            </w:tcBorders>
            <w:shd w:val="clear" w:color="auto" w:fill="auto"/>
            <w:noWrap/>
            <w:vAlign w:val="center"/>
            <w:hideMark/>
          </w:tcPr>
          <w:p w14:paraId="19FB54AD"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Amplo</w:t>
            </w:r>
          </w:p>
        </w:tc>
        <w:tc>
          <w:tcPr>
            <w:tcW w:w="1351" w:type="dxa"/>
            <w:tcBorders>
              <w:top w:val="nil"/>
              <w:left w:val="nil"/>
              <w:bottom w:val="nil"/>
              <w:right w:val="nil"/>
            </w:tcBorders>
            <w:shd w:val="clear" w:color="auto" w:fill="auto"/>
            <w:noWrap/>
            <w:vAlign w:val="center"/>
            <w:hideMark/>
          </w:tcPr>
          <w:p w14:paraId="59EC2E23"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Desbalanceado</w:t>
            </w:r>
          </w:p>
        </w:tc>
        <w:tc>
          <w:tcPr>
            <w:tcW w:w="960" w:type="dxa"/>
            <w:tcBorders>
              <w:top w:val="nil"/>
              <w:left w:val="nil"/>
              <w:bottom w:val="nil"/>
              <w:right w:val="nil"/>
            </w:tcBorders>
            <w:shd w:val="clear" w:color="auto" w:fill="auto"/>
            <w:noWrap/>
            <w:vAlign w:val="center"/>
            <w:hideMark/>
          </w:tcPr>
          <w:p w14:paraId="54B2E4E2" w14:textId="77777777" w:rsidR="00EB5E8B" w:rsidRPr="00EB5E8B" w:rsidRDefault="00EB5E8B" w:rsidP="00EB5E8B">
            <w:pPr>
              <w:spacing w:after="0" w:line="240" w:lineRule="auto"/>
              <w:jc w:val="right"/>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1.241</w:t>
            </w:r>
          </w:p>
        </w:tc>
        <w:tc>
          <w:tcPr>
            <w:tcW w:w="4400" w:type="dxa"/>
            <w:tcBorders>
              <w:top w:val="nil"/>
              <w:left w:val="nil"/>
              <w:bottom w:val="nil"/>
              <w:right w:val="nil"/>
            </w:tcBorders>
            <w:shd w:val="clear" w:color="auto" w:fill="auto"/>
            <w:noWrap/>
            <w:vAlign w:val="bottom"/>
            <w:hideMark/>
          </w:tcPr>
          <w:p w14:paraId="6E0388B7" w14:textId="0503A5BF" w:rsidR="00EB5E8B" w:rsidRPr="00EB5E8B" w:rsidRDefault="000F55AC" w:rsidP="00EB5E8B">
            <w:pPr>
              <w:spacing w:after="0" w:line="240" w:lineRule="auto"/>
              <w:rPr>
                <w:rFonts w:ascii="Times New Roman" w:eastAsia="Times New Roman" w:hAnsi="Times New Roman" w:cs="Times New Roman"/>
                <w:color w:val="000000"/>
                <w:sz w:val="20"/>
                <w:szCs w:val="20"/>
                <w:lang w:eastAsia="pt-BR"/>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OI</m:t>
                  </m:r>
                </m:e>
                <m:sub>
                  <m:r>
                    <w:rPr>
                      <w:rFonts w:ascii="Cambria Math" w:eastAsia="Times New Roman" w:hAnsi="Cambria Math" w:cs="Times New Roman"/>
                      <w:sz w:val="20"/>
                      <w:szCs w:val="20"/>
                    </w:rPr>
                    <m:t>i, t</m:t>
                  </m:r>
                </m:sub>
              </m:sSub>
            </m:oMath>
            <w:r w:rsidR="00EB5E8B" w:rsidRPr="00646E44">
              <w:rPr>
                <w:rFonts w:ascii="Times New Roman" w:eastAsia="Times New Roman" w:hAnsi="Times New Roman" w:cs="Times New Roman"/>
                <w:color w:val="000000"/>
                <w:sz w:val="20"/>
                <w:szCs w:val="20"/>
                <w:lang w:eastAsia="pt-BR"/>
              </w:rPr>
              <w:t xml:space="preserve"> é </w:t>
            </w:r>
            <w:r w:rsidR="00EB5E8B" w:rsidRPr="00646E44">
              <w:rPr>
                <w:rFonts w:ascii="Times New Roman" w:eastAsia="Times New Roman" w:hAnsi="Times New Roman" w:cs="Times New Roman"/>
                <w:i/>
                <w:color w:val="000000"/>
                <w:sz w:val="20"/>
                <w:szCs w:val="20"/>
                <w:lang w:eastAsia="pt-BR"/>
              </w:rPr>
              <w:t>dummy</w:t>
            </w:r>
          </w:p>
        </w:tc>
      </w:tr>
      <w:tr w:rsidR="00EB5E8B" w:rsidRPr="00EB5E8B" w14:paraId="3D46DEDF" w14:textId="77777777" w:rsidTr="00EB5E8B">
        <w:trPr>
          <w:trHeight w:val="255"/>
        </w:trPr>
        <w:tc>
          <w:tcPr>
            <w:tcW w:w="960" w:type="dxa"/>
            <w:tcBorders>
              <w:top w:val="nil"/>
              <w:left w:val="nil"/>
              <w:bottom w:val="nil"/>
              <w:right w:val="nil"/>
            </w:tcBorders>
            <w:shd w:val="clear" w:color="auto" w:fill="auto"/>
            <w:noWrap/>
            <w:vAlign w:val="center"/>
            <w:hideMark/>
          </w:tcPr>
          <w:p w14:paraId="6CE990DF" w14:textId="77777777" w:rsidR="00EB5E8B" w:rsidRPr="00EB5E8B" w:rsidRDefault="00EB5E8B" w:rsidP="00EB5E8B">
            <w:pPr>
              <w:spacing w:after="0" w:line="240" w:lineRule="auto"/>
              <w:jc w:val="center"/>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3</w:t>
            </w:r>
          </w:p>
        </w:tc>
        <w:tc>
          <w:tcPr>
            <w:tcW w:w="960" w:type="dxa"/>
            <w:tcBorders>
              <w:top w:val="nil"/>
              <w:left w:val="nil"/>
              <w:bottom w:val="nil"/>
              <w:right w:val="nil"/>
            </w:tcBorders>
            <w:shd w:val="clear" w:color="auto" w:fill="auto"/>
            <w:noWrap/>
            <w:vAlign w:val="center"/>
            <w:hideMark/>
          </w:tcPr>
          <w:p w14:paraId="5767A675"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Amplo</w:t>
            </w:r>
          </w:p>
        </w:tc>
        <w:tc>
          <w:tcPr>
            <w:tcW w:w="1351" w:type="dxa"/>
            <w:tcBorders>
              <w:top w:val="nil"/>
              <w:left w:val="nil"/>
              <w:bottom w:val="nil"/>
              <w:right w:val="nil"/>
            </w:tcBorders>
            <w:shd w:val="clear" w:color="auto" w:fill="auto"/>
            <w:noWrap/>
            <w:vAlign w:val="center"/>
            <w:hideMark/>
          </w:tcPr>
          <w:p w14:paraId="3E69C2A0"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Desbalanceado</w:t>
            </w:r>
          </w:p>
        </w:tc>
        <w:tc>
          <w:tcPr>
            <w:tcW w:w="960" w:type="dxa"/>
            <w:tcBorders>
              <w:top w:val="nil"/>
              <w:left w:val="nil"/>
              <w:bottom w:val="nil"/>
              <w:right w:val="nil"/>
            </w:tcBorders>
            <w:shd w:val="clear" w:color="auto" w:fill="auto"/>
            <w:noWrap/>
            <w:vAlign w:val="center"/>
            <w:hideMark/>
          </w:tcPr>
          <w:p w14:paraId="7A5C5215" w14:textId="77777777" w:rsidR="00EB5E8B" w:rsidRPr="00EB5E8B" w:rsidRDefault="00EB5E8B" w:rsidP="00EB5E8B">
            <w:pPr>
              <w:spacing w:after="0" w:line="240" w:lineRule="auto"/>
              <w:jc w:val="right"/>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1.241</w:t>
            </w:r>
          </w:p>
        </w:tc>
        <w:tc>
          <w:tcPr>
            <w:tcW w:w="4400" w:type="dxa"/>
            <w:tcBorders>
              <w:top w:val="nil"/>
              <w:left w:val="nil"/>
              <w:bottom w:val="nil"/>
              <w:right w:val="nil"/>
            </w:tcBorders>
            <w:shd w:val="clear" w:color="auto" w:fill="auto"/>
            <w:noWrap/>
            <w:vAlign w:val="bottom"/>
            <w:hideMark/>
          </w:tcPr>
          <w:p w14:paraId="42C5E74A" w14:textId="7171BE74" w:rsidR="00EB5E8B" w:rsidRPr="00EB5E8B" w:rsidRDefault="000F55AC" w:rsidP="00EB5E8B">
            <w:pPr>
              <w:spacing w:after="0" w:line="240" w:lineRule="auto"/>
              <w:rPr>
                <w:rFonts w:ascii="Times New Roman" w:eastAsia="Times New Roman" w:hAnsi="Times New Roman" w:cs="Times New Roman"/>
                <w:color w:val="000000"/>
                <w:sz w:val="20"/>
                <w:szCs w:val="20"/>
                <w:lang w:eastAsia="pt-BR"/>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OI</m:t>
                  </m:r>
                </m:e>
                <m:sub>
                  <m:r>
                    <w:rPr>
                      <w:rFonts w:ascii="Cambria Math" w:eastAsia="Times New Roman" w:hAnsi="Cambria Math" w:cs="Times New Roman"/>
                      <w:sz w:val="20"/>
                      <w:szCs w:val="20"/>
                    </w:rPr>
                    <m:t>i, t</m:t>
                  </m:r>
                </m:sub>
              </m:sSub>
            </m:oMath>
            <w:r w:rsidR="00EB5E8B" w:rsidRPr="00646E44">
              <w:rPr>
                <w:rFonts w:ascii="Times New Roman" w:eastAsia="Times New Roman" w:hAnsi="Times New Roman" w:cs="Times New Roman"/>
                <w:color w:val="000000"/>
                <w:sz w:val="20"/>
                <w:szCs w:val="20"/>
                <w:lang w:eastAsia="pt-BR"/>
              </w:rPr>
              <w:t xml:space="preserve"> é contínua, representada por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PeD</m:t>
                  </m:r>
                </m:e>
                <m:sub>
                  <m:r>
                    <w:rPr>
                      <w:rFonts w:ascii="Cambria Math" w:eastAsia="Times New Roman" w:hAnsi="Cambria Math" w:cs="Times New Roman"/>
                      <w:sz w:val="20"/>
                      <w:szCs w:val="20"/>
                    </w:rPr>
                    <m:t>i,t</m:t>
                  </m:r>
                </m:sub>
              </m:sSub>
            </m:oMath>
            <w:r w:rsidR="00EB5E8B" w:rsidRPr="00646E44">
              <w:rPr>
                <w:rFonts w:ascii="Times New Roman" w:eastAsia="Times New Roman" w:hAnsi="Times New Roman" w:cs="Times New Roman"/>
                <w:sz w:val="20"/>
                <w:szCs w:val="20"/>
              </w:rPr>
              <w:t>/</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Rec</m:t>
                  </m:r>
                </m:e>
                <m:sub>
                  <m:r>
                    <w:rPr>
                      <w:rFonts w:ascii="Cambria Math" w:eastAsia="Times New Roman" w:hAnsi="Cambria Math" w:cs="Times New Roman"/>
                      <w:sz w:val="20"/>
                      <w:szCs w:val="20"/>
                    </w:rPr>
                    <m:t>i,t</m:t>
                  </m:r>
                </m:sub>
              </m:sSub>
            </m:oMath>
            <w:r w:rsidR="00EB5E8B" w:rsidRPr="00646E44">
              <w:rPr>
                <w:rFonts w:ascii="Times New Roman" w:eastAsia="Times New Roman" w:hAnsi="Times New Roman" w:cs="Times New Roman"/>
                <w:color w:val="000000"/>
                <w:sz w:val="20"/>
                <w:szCs w:val="20"/>
                <w:lang w:eastAsia="pt-BR"/>
              </w:rPr>
              <w:t> </w:t>
            </w:r>
          </w:p>
        </w:tc>
      </w:tr>
      <w:tr w:rsidR="00EB5E8B" w:rsidRPr="00EB5E8B" w14:paraId="7EC953CC" w14:textId="77777777" w:rsidTr="00EB5E8B">
        <w:trPr>
          <w:trHeight w:val="255"/>
        </w:trPr>
        <w:tc>
          <w:tcPr>
            <w:tcW w:w="960" w:type="dxa"/>
            <w:tcBorders>
              <w:top w:val="nil"/>
              <w:left w:val="nil"/>
              <w:bottom w:val="nil"/>
              <w:right w:val="nil"/>
            </w:tcBorders>
            <w:shd w:val="clear" w:color="auto" w:fill="auto"/>
            <w:noWrap/>
            <w:vAlign w:val="center"/>
            <w:hideMark/>
          </w:tcPr>
          <w:p w14:paraId="62E0D472" w14:textId="77777777" w:rsidR="00EB5E8B" w:rsidRPr="00EB5E8B" w:rsidRDefault="00EB5E8B" w:rsidP="00EB5E8B">
            <w:pPr>
              <w:spacing w:after="0" w:line="240" w:lineRule="auto"/>
              <w:jc w:val="center"/>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4</w:t>
            </w:r>
          </w:p>
        </w:tc>
        <w:tc>
          <w:tcPr>
            <w:tcW w:w="960" w:type="dxa"/>
            <w:tcBorders>
              <w:top w:val="nil"/>
              <w:left w:val="nil"/>
              <w:bottom w:val="nil"/>
              <w:right w:val="nil"/>
            </w:tcBorders>
            <w:shd w:val="clear" w:color="auto" w:fill="auto"/>
            <w:noWrap/>
            <w:vAlign w:val="center"/>
            <w:hideMark/>
          </w:tcPr>
          <w:p w14:paraId="66430589"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Amplo</w:t>
            </w:r>
          </w:p>
        </w:tc>
        <w:tc>
          <w:tcPr>
            <w:tcW w:w="1351" w:type="dxa"/>
            <w:tcBorders>
              <w:top w:val="nil"/>
              <w:left w:val="nil"/>
              <w:bottom w:val="nil"/>
              <w:right w:val="nil"/>
            </w:tcBorders>
            <w:shd w:val="clear" w:color="auto" w:fill="auto"/>
            <w:noWrap/>
            <w:vAlign w:val="center"/>
            <w:hideMark/>
          </w:tcPr>
          <w:p w14:paraId="343836BB"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Balanceado</w:t>
            </w:r>
          </w:p>
        </w:tc>
        <w:tc>
          <w:tcPr>
            <w:tcW w:w="960" w:type="dxa"/>
            <w:tcBorders>
              <w:top w:val="nil"/>
              <w:left w:val="nil"/>
              <w:bottom w:val="nil"/>
              <w:right w:val="nil"/>
            </w:tcBorders>
            <w:shd w:val="clear" w:color="auto" w:fill="auto"/>
            <w:noWrap/>
            <w:vAlign w:val="center"/>
            <w:hideMark/>
          </w:tcPr>
          <w:p w14:paraId="6B98753A" w14:textId="77777777" w:rsidR="00EB5E8B" w:rsidRPr="00EB5E8B" w:rsidRDefault="00EB5E8B" w:rsidP="00EB5E8B">
            <w:pPr>
              <w:spacing w:after="0" w:line="240" w:lineRule="auto"/>
              <w:jc w:val="right"/>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1.005</w:t>
            </w:r>
          </w:p>
        </w:tc>
        <w:tc>
          <w:tcPr>
            <w:tcW w:w="4400" w:type="dxa"/>
            <w:tcBorders>
              <w:top w:val="nil"/>
              <w:left w:val="nil"/>
              <w:bottom w:val="nil"/>
              <w:right w:val="nil"/>
            </w:tcBorders>
            <w:shd w:val="clear" w:color="auto" w:fill="auto"/>
            <w:noWrap/>
            <w:vAlign w:val="bottom"/>
            <w:hideMark/>
          </w:tcPr>
          <w:p w14:paraId="52D63558" w14:textId="085DC4AA"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 xml:space="preserve">Modelo original de Ohlson (1995) sem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OI</m:t>
                  </m:r>
                </m:e>
                <m:sub>
                  <m:r>
                    <w:rPr>
                      <w:rFonts w:ascii="Cambria Math" w:eastAsia="Times New Roman" w:hAnsi="Cambria Math" w:cs="Times New Roman"/>
                      <w:sz w:val="20"/>
                      <w:szCs w:val="20"/>
                    </w:rPr>
                    <m:t>i, t</m:t>
                  </m:r>
                </m:sub>
              </m:sSub>
            </m:oMath>
          </w:p>
        </w:tc>
      </w:tr>
      <w:tr w:rsidR="00EB5E8B" w:rsidRPr="00EB5E8B" w14:paraId="2ACD279B" w14:textId="77777777" w:rsidTr="00EB5E8B">
        <w:trPr>
          <w:trHeight w:val="255"/>
        </w:trPr>
        <w:tc>
          <w:tcPr>
            <w:tcW w:w="960" w:type="dxa"/>
            <w:tcBorders>
              <w:top w:val="nil"/>
              <w:left w:val="nil"/>
              <w:bottom w:val="nil"/>
              <w:right w:val="nil"/>
            </w:tcBorders>
            <w:shd w:val="clear" w:color="auto" w:fill="auto"/>
            <w:noWrap/>
            <w:vAlign w:val="center"/>
            <w:hideMark/>
          </w:tcPr>
          <w:p w14:paraId="0CA0A95B" w14:textId="77777777" w:rsidR="00EB5E8B" w:rsidRPr="00EB5E8B" w:rsidRDefault="00EB5E8B" w:rsidP="00EB5E8B">
            <w:pPr>
              <w:spacing w:after="0" w:line="240" w:lineRule="auto"/>
              <w:jc w:val="center"/>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5</w:t>
            </w:r>
          </w:p>
        </w:tc>
        <w:tc>
          <w:tcPr>
            <w:tcW w:w="960" w:type="dxa"/>
            <w:tcBorders>
              <w:top w:val="nil"/>
              <w:left w:val="nil"/>
              <w:bottom w:val="nil"/>
              <w:right w:val="nil"/>
            </w:tcBorders>
            <w:shd w:val="clear" w:color="auto" w:fill="auto"/>
            <w:noWrap/>
            <w:vAlign w:val="center"/>
            <w:hideMark/>
          </w:tcPr>
          <w:p w14:paraId="0A8DBF6F"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Amplo</w:t>
            </w:r>
          </w:p>
        </w:tc>
        <w:tc>
          <w:tcPr>
            <w:tcW w:w="1351" w:type="dxa"/>
            <w:tcBorders>
              <w:top w:val="nil"/>
              <w:left w:val="nil"/>
              <w:bottom w:val="nil"/>
              <w:right w:val="nil"/>
            </w:tcBorders>
            <w:shd w:val="clear" w:color="auto" w:fill="auto"/>
            <w:noWrap/>
            <w:vAlign w:val="center"/>
            <w:hideMark/>
          </w:tcPr>
          <w:p w14:paraId="7AF5C1B7"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Balanceado</w:t>
            </w:r>
          </w:p>
        </w:tc>
        <w:tc>
          <w:tcPr>
            <w:tcW w:w="960" w:type="dxa"/>
            <w:tcBorders>
              <w:top w:val="nil"/>
              <w:left w:val="nil"/>
              <w:bottom w:val="nil"/>
              <w:right w:val="nil"/>
            </w:tcBorders>
            <w:shd w:val="clear" w:color="auto" w:fill="auto"/>
            <w:noWrap/>
            <w:vAlign w:val="center"/>
            <w:hideMark/>
          </w:tcPr>
          <w:p w14:paraId="411572C1" w14:textId="77777777" w:rsidR="00EB5E8B" w:rsidRPr="00EB5E8B" w:rsidRDefault="00EB5E8B" w:rsidP="00EB5E8B">
            <w:pPr>
              <w:spacing w:after="0" w:line="240" w:lineRule="auto"/>
              <w:jc w:val="right"/>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1.005</w:t>
            </w:r>
          </w:p>
        </w:tc>
        <w:tc>
          <w:tcPr>
            <w:tcW w:w="4400" w:type="dxa"/>
            <w:tcBorders>
              <w:top w:val="nil"/>
              <w:left w:val="nil"/>
              <w:bottom w:val="nil"/>
              <w:right w:val="nil"/>
            </w:tcBorders>
            <w:shd w:val="clear" w:color="auto" w:fill="auto"/>
            <w:noWrap/>
            <w:vAlign w:val="bottom"/>
            <w:hideMark/>
          </w:tcPr>
          <w:p w14:paraId="6EE037E4" w14:textId="1D910973" w:rsidR="00EB5E8B" w:rsidRPr="00EB5E8B" w:rsidRDefault="000F55AC" w:rsidP="00EB5E8B">
            <w:pPr>
              <w:spacing w:after="0" w:line="240" w:lineRule="auto"/>
              <w:rPr>
                <w:rFonts w:ascii="Times New Roman" w:eastAsia="Times New Roman" w:hAnsi="Times New Roman" w:cs="Times New Roman"/>
                <w:color w:val="000000"/>
                <w:sz w:val="20"/>
                <w:szCs w:val="20"/>
                <w:lang w:eastAsia="pt-BR"/>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OI</m:t>
                  </m:r>
                </m:e>
                <m:sub>
                  <m:r>
                    <w:rPr>
                      <w:rFonts w:ascii="Cambria Math" w:eastAsia="Times New Roman" w:hAnsi="Cambria Math" w:cs="Times New Roman"/>
                      <w:sz w:val="20"/>
                      <w:szCs w:val="20"/>
                    </w:rPr>
                    <m:t>i, t</m:t>
                  </m:r>
                </m:sub>
              </m:sSub>
            </m:oMath>
            <w:r w:rsidR="00EB5E8B" w:rsidRPr="00646E44">
              <w:rPr>
                <w:rFonts w:ascii="Times New Roman" w:eastAsia="Times New Roman" w:hAnsi="Times New Roman" w:cs="Times New Roman"/>
                <w:color w:val="000000"/>
                <w:sz w:val="20"/>
                <w:szCs w:val="20"/>
                <w:lang w:eastAsia="pt-BR"/>
              </w:rPr>
              <w:t xml:space="preserve"> é </w:t>
            </w:r>
            <w:r w:rsidR="00EB5E8B" w:rsidRPr="00646E44">
              <w:rPr>
                <w:rFonts w:ascii="Times New Roman" w:eastAsia="Times New Roman" w:hAnsi="Times New Roman" w:cs="Times New Roman"/>
                <w:i/>
                <w:color w:val="000000"/>
                <w:sz w:val="20"/>
                <w:szCs w:val="20"/>
                <w:lang w:eastAsia="pt-BR"/>
              </w:rPr>
              <w:t>dummy</w:t>
            </w:r>
          </w:p>
        </w:tc>
      </w:tr>
      <w:tr w:rsidR="00EB5E8B" w:rsidRPr="00EB5E8B" w14:paraId="31E74C08" w14:textId="77777777" w:rsidTr="00EB5E8B">
        <w:trPr>
          <w:trHeight w:val="255"/>
        </w:trPr>
        <w:tc>
          <w:tcPr>
            <w:tcW w:w="960" w:type="dxa"/>
            <w:tcBorders>
              <w:top w:val="nil"/>
              <w:left w:val="nil"/>
              <w:bottom w:val="nil"/>
              <w:right w:val="nil"/>
            </w:tcBorders>
            <w:shd w:val="clear" w:color="auto" w:fill="auto"/>
            <w:noWrap/>
            <w:vAlign w:val="center"/>
            <w:hideMark/>
          </w:tcPr>
          <w:p w14:paraId="1B752FDD" w14:textId="77777777" w:rsidR="00EB5E8B" w:rsidRPr="00EB5E8B" w:rsidRDefault="00EB5E8B" w:rsidP="00EB5E8B">
            <w:pPr>
              <w:spacing w:after="0" w:line="240" w:lineRule="auto"/>
              <w:jc w:val="center"/>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6</w:t>
            </w:r>
          </w:p>
        </w:tc>
        <w:tc>
          <w:tcPr>
            <w:tcW w:w="960" w:type="dxa"/>
            <w:tcBorders>
              <w:top w:val="nil"/>
              <w:left w:val="nil"/>
              <w:bottom w:val="nil"/>
              <w:right w:val="nil"/>
            </w:tcBorders>
            <w:shd w:val="clear" w:color="auto" w:fill="auto"/>
            <w:noWrap/>
            <w:vAlign w:val="center"/>
            <w:hideMark/>
          </w:tcPr>
          <w:p w14:paraId="79BA00DB"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Amplo</w:t>
            </w:r>
          </w:p>
        </w:tc>
        <w:tc>
          <w:tcPr>
            <w:tcW w:w="1351" w:type="dxa"/>
            <w:tcBorders>
              <w:top w:val="nil"/>
              <w:left w:val="nil"/>
              <w:bottom w:val="nil"/>
              <w:right w:val="nil"/>
            </w:tcBorders>
            <w:shd w:val="clear" w:color="auto" w:fill="auto"/>
            <w:noWrap/>
            <w:vAlign w:val="center"/>
            <w:hideMark/>
          </w:tcPr>
          <w:p w14:paraId="6FBFCE03"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Balanceado</w:t>
            </w:r>
          </w:p>
        </w:tc>
        <w:tc>
          <w:tcPr>
            <w:tcW w:w="960" w:type="dxa"/>
            <w:tcBorders>
              <w:top w:val="nil"/>
              <w:left w:val="nil"/>
              <w:bottom w:val="nil"/>
              <w:right w:val="nil"/>
            </w:tcBorders>
            <w:shd w:val="clear" w:color="auto" w:fill="auto"/>
            <w:noWrap/>
            <w:vAlign w:val="center"/>
            <w:hideMark/>
          </w:tcPr>
          <w:p w14:paraId="2C4F3E0E" w14:textId="77777777" w:rsidR="00EB5E8B" w:rsidRPr="00EB5E8B" w:rsidRDefault="00EB5E8B" w:rsidP="00EB5E8B">
            <w:pPr>
              <w:spacing w:after="0" w:line="240" w:lineRule="auto"/>
              <w:jc w:val="right"/>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1.005</w:t>
            </w:r>
          </w:p>
        </w:tc>
        <w:tc>
          <w:tcPr>
            <w:tcW w:w="4400" w:type="dxa"/>
            <w:tcBorders>
              <w:top w:val="nil"/>
              <w:left w:val="nil"/>
              <w:bottom w:val="nil"/>
              <w:right w:val="nil"/>
            </w:tcBorders>
            <w:shd w:val="clear" w:color="auto" w:fill="auto"/>
            <w:noWrap/>
            <w:vAlign w:val="center"/>
            <w:hideMark/>
          </w:tcPr>
          <w:p w14:paraId="770C6764" w14:textId="75987F42" w:rsidR="00EB5E8B" w:rsidRPr="00EB5E8B" w:rsidRDefault="000F55AC" w:rsidP="00EB5E8B">
            <w:pPr>
              <w:spacing w:after="0" w:line="240" w:lineRule="auto"/>
              <w:rPr>
                <w:rFonts w:ascii="Times New Roman" w:eastAsia="Times New Roman" w:hAnsi="Times New Roman" w:cs="Times New Roman"/>
                <w:color w:val="000000"/>
                <w:sz w:val="20"/>
                <w:szCs w:val="20"/>
                <w:lang w:eastAsia="pt-BR"/>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OI</m:t>
                  </m:r>
                </m:e>
                <m:sub>
                  <m:r>
                    <w:rPr>
                      <w:rFonts w:ascii="Cambria Math" w:eastAsia="Times New Roman" w:hAnsi="Cambria Math" w:cs="Times New Roman"/>
                      <w:sz w:val="20"/>
                      <w:szCs w:val="20"/>
                    </w:rPr>
                    <m:t>i, t</m:t>
                  </m:r>
                </m:sub>
              </m:sSub>
            </m:oMath>
            <w:r w:rsidR="00EB5E8B" w:rsidRPr="00646E44">
              <w:rPr>
                <w:rFonts w:ascii="Times New Roman" w:eastAsia="Times New Roman" w:hAnsi="Times New Roman" w:cs="Times New Roman"/>
                <w:color w:val="000000"/>
                <w:sz w:val="20"/>
                <w:szCs w:val="20"/>
                <w:lang w:eastAsia="pt-BR"/>
              </w:rPr>
              <w:t xml:space="preserve"> é contínua, representada por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PeD</m:t>
                  </m:r>
                </m:e>
                <m:sub>
                  <m:r>
                    <w:rPr>
                      <w:rFonts w:ascii="Cambria Math" w:eastAsia="Times New Roman" w:hAnsi="Cambria Math" w:cs="Times New Roman"/>
                      <w:sz w:val="20"/>
                      <w:szCs w:val="20"/>
                    </w:rPr>
                    <m:t>i,t</m:t>
                  </m:r>
                </m:sub>
              </m:sSub>
            </m:oMath>
            <w:r w:rsidR="00EB5E8B" w:rsidRPr="00646E44">
              <w:rPr>
                <w:rFonts w:ascii="Times New Roman" w:eastAsia="Times New Roman" w:hAnsi="Times New Roman" w:cs="Times New Roman"/>
                <w:sz w:val="20"/>
                <w:szCs w:val="20"/>
              </w:rPr>
              <w:t>/</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Rec</m:t>
                  </m:r>
                </m:e>
                <m:sub>
                  <m:r>
                    <w:rPr>
                      <w:rFonts w:ascii="Cambria Math" w:eastAsia="Times New Roman" w:hAnsi="Cambria Math" w:cs="Times New Roman"/>
                      <w:sz w:val="20"/>
                      <w:szCs w:val="20"/>
                    </w:rPr>
                    <m:t>i,t</m:t>
                  </m:r>
                </m:sub>
              </m:sSub>
            </m:oMath>
            <w:r w:rsidR="00EB5E8B" w:rsidRPr="00646E44">
              <w:rPr>
                <w:rFonts w:ascii="Times New Roman" w:eastAsia="Times New Roman" w:hAnsi="Times New Roman" w:cs="Times New Roman"/>
                <w:color w:val="000000"/>
                <w:sz w:val="20"/>
                <w:szCs w:val="20"/>
                <w:lang w:eastAsia="pt-BR"/>
              </w:rPr>
              <w:t> </w:t>
            </w:r>
          </w:p>
        </w:tc>
      </w:tr>
      <w:tr w:rsidR="00EB5E8B" w:rsidRPr="00EB5E8B" w14:paraId="46732BEA" w14:textId="77777777" w:rsidTr="00EB5E8B">
        <w:trPr>
          <w:trHeight w:val="255"/>
        </w:trPr>
        <w:tc>
          <w:tcPr>
            <w:tcW w:w="960" w:type="dxa"/>
            <w:tcBorders>
              <w:top w:val="nil"/>
              <w:left w:val="nil"/>
              <w:bottom w:val="nil"/>
              <w:right w:val="nil"/>
            </w:tcBorders>
            <w:shd w:val="clear" w:color="auto" w:fill="auto"/>
            <w:noWrap/>
            <w:vAlign w:val="center"/>
            <w:hideMark/>
          </w:tcPr>
          <w:p w14:paraId="115CAD8B" w14:textId="77777777" w:rsidR="00EB5E8B" w:rsidRPr="00EB5E8B" w:rsidRDefault="00EB5E8B" w:rsidP="00EB5E8B">
            <w:pPr>
              <w:spacing w:after="0" w:line="240" w:lineRule="auto"/>
              <w:jc w:val="center"/>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7</w:t>
            </w:r>
          </w:p>
        </w:tc>
        <w:tc>
          <w:tcPr>
            <w:tcW w:w="960" w:type="dxa"/>
            <w:tcBorders>
              <w:top w:val="nil"/>
              <w:left w:val="nil"/>
              <w:bottom w:val="nil"/>
              <w:right w:val="nil"/>
            </w:tcBorders>
            <w:shd w:val="clear" w:color="auto" w:fill="auto"/>
            <w:noWrap/>
            <w:vAlign w:val="center"/>
            <w:hideMark/>
          </w:tcPr>
          <w:p w14:paraId="2B7A70C9"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Restrito</w:t>
            </w:r>
          </w:p>
        </w:tc>
        <w:tc>
          <w:tcPr>
            <w:tcW w:w="1351" w:type="dxa"/>
            <w:tcBorders>
              <w:top w:val="nil"/>
              <w:left w:val="nil"/>
              <w:bottom w:val="nil"/>
              <w:right w:val="nil"/>
            </w:tcBorders>
            <w:shd w:val="clear" w:color="auto" w:fill="auto"/>
            <w:noWrap/>
            <w:vAlign w:val="center"/>
            <w:hideMark/>
          </w:tcPr>
          <w:p w14:paraId="134586D8"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Desbalanceado</w:t>
            </w:r>
          </w:p>
        </w:tc>
        <w:tc>
          <w:tcPr>
            <w:tcW w:w="960" w:type="dxa"/>
            <w:tcBorders>
              <w:top w:val="nil"/>
              <w:left w:val="nil"/>
              <w:bottom w:val="nil"/>
              <w:right w:val="nil"/>
            </w:tcBorders>
            <w:shd w:val="clear" w:color="auto" w:fill="auto"/>
            <w:noWrap/>
            <w:vAlign w:val="center"/>
            <w:hideMark/>
          </w:tcPr>
          <w:p w14:paraId="6D52CC4E" w14:textId="77777777" w:rsidR="00EB5E8B" w:rsidRPr="00EB5E8B" w:rsidRDefault="00EB5E8B" w:rsidP="00EB5E8B">
            <w:pPr>
              <w:spacing w:after="0" w:line="240" w:lineRule="auto"/>
              <w:jc w:val="right"/>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208</w:t>
            </w:r>
          </w:p>
        </w:tc>
        <w:tc>
          <w:tcPr>
            <w:tcW w:w="4400" w:type="dxa"/>
            <w:tcBorders>
              <w:top w:val="nil"/>
              <w:left w:val="nil"/>
              <w:bottom w:val="nil"/>
              <w:right w:val="nil"/>
            </w:tcBorders>
            <w:shd w:val="clear" w:color="auto" w:fill="auto"/>
            <w:noWrap/>
            <w:vAlign w:val="bottom"/>
            <w:hideMark/>
          </w:tcPr>
          <w:p w14:paraId="1C74C340" w14:textId="0073E73A"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 xml:space="preserve">Modelo original de Ohlson (1995) sem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OI</m:t>
                  </m:r>
                </m:e>
                <m:sub>
                  <m:r>
                    <w:rPr>
                      <w:rFonts w:ascii="Cambria Math" w:eastAsia="Times New Roman" w:hAnsi="Cambria Math" w:cs="Times New Roman"/>
                      <w:sz w:val="20"/>
                      <w:szCs w:val="20"/>
                    </w:rPr>
                    <m:t>i, t</m:t>
                  </m:r>
                </m:sub>
              </m:sSub>
            </m:oMath>
            <w:r w:rsidRPr="00646E44">
              <w:rPr>
                <w:rFonts w:ascii="Times New Roman" w:eastAsia="Times New Roman" w:hAnsi="Times New Roman" w:cs="Times New Roman"/>
                <w:color w:val="000000"/>
                <w:sz w:val="20"/>
                <w:szCs w:val="20"/>
                <w:lang w:eastAsia="pt-BR"/>
              </w:rPr>
              <w:t> </w:t>
            </w:r>
          </w:p>
        </w:tc>
      </w:tr>
      <w:tr w:rsidR="00EB5E8B" w:rsidRPr="00EB5E8B" w14:paraId="3923684A" w14:textId="77777777" w:rsidTr="00A41715">
        <w:trPr>
          <w:trHeight w:val="255"/>
        </w:trPr>
        <w:tc>
          <w:tcPr>
            <w:tcW w:w="960" w:type="dxa"/>
            <w:tcBorders>
              <w:top w:val="nil"/>
              <w:left w:val="nil"/>
              <w:bottom w:val="nil"/>
              <w:right w:val="nil"/>
            </w:tcBorders>
            <w:shd w:val="clear" w:color="auto" w:fill="auto"/>
            <w:noWrap/>
            <w:vAlign w:val="center"/>
            <w:hideMark/>
          </w:tcPr>
          <w:p w14:paraId="4B689CA7" w14:textId="77777777" w:rsidR="00EB5E8B" w:rsidRPr="00EB5E8B" w:rsidRDefault="00EB5E8B" w:rsidP="00EB5E8B">
            <w:pPr>
              <w:spacing w:after="0" w:line="240" w:lineRule="auto"/>
              <w:jc w:val="center"/>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8</w:t>
            </w:r>
          </w:p>
        </w:tc>
        <w:tc>
          <w:tcPr>
            <w:tcW w:w="960" w:type="dxa"/>
            <w:tcBorders>
              <w:top w:val="nil"/>
              <w:left w:val="nil"/>
              <w:bottom w:val="nil"/>
              <w:right w:val="nil"/>
            </w:tcBorders>
            <w:shd w:val="clear" w:color="auto" w:fill="auto"/>
            <w:noWrap/>
            <w:vAlign w:val="center"/>
            <w:hideMark/>
          </w:tcPr>
          <w:p w14:paraId="074E9B0C"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Restrito</w:t>
            </w:r>
          </w:p>
        </w:tc>
        <w:tc>
          <w:tcPr>
            <w:tcW w:w="1351" w:type="dxa"/>
            <w:tcBorders>
              <w:top w:val="nil"/>
              <w:left w:val="nil"/>
              <w:bottom w:val="nil"/>
              <w:right w:val="nil"/>
            </w:tcBorders>
            <w:shd w:val="clear" w:color="auto" w:fill="auto"/>
            <w:noWrap/>
            <w:vAlign w:val="center"/>
            <w:hideMark/>
          </w:tcPr>
          <w:p w14:paraId="6D9ECFCF"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Desbalanceado</w:t>
            </w:r>
          </w:p>
        </w:tc>
        <w:tc>
          <w:tcPr>
            <w:tcW w:w="960" w:type="dxa"/>
            <w:tcBorders>
              <w:top w:val="nil"/>
              <w:left w:val="nil"/>
              <w:bottom w:val="nil"/>
              <w:right w:val="nil"/>
            </w:tcBorders>
            <w:shd w:val="clear" w:color="auto" w:fill="auto"/>
            <w:noWrap/>
            <w:vAlign w:val="center"/>
            <w:hideMark/>
          </w:tcPr>
          <w:p w14:paraId="009717BD" w14:textId="77777777" w:rsidR="00EB5E8B" w:rsidRPr="00EB5E8B" w:rsidRDefault="00EB5E8B" w:rsidP="00EB5E8B">
            <w:pPr>
              <w:spacing w:after="0" w:line="240" w:lineRule="auto"/>
              <w:jc w:val="right"/>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208</w:t>
            </w:r>
          </w:p>
        </w:tc>
        <w:tc>
          <w:tcPr>
            <w:tcW w:w="4400" w:type="dxa"/>
            <w:tcBorders>
              <w:top w:val="nil"/>
              <w:left w:val="nil"/>
              <w:bottom w:val="nil"/>
              <w:right w:val="nil"/>
            </w:tcBorders>
            <w:shd w:val="clear" w:color="auto" w:fill="auto"/>
            <w:noWrap/>
            <w:vAlign w:val="center"/>
            <w:hideMark/>
          </w:tcPr>
          <w:p w14:paraId="3F76518D" w14:textId="44DA6536" w:rsidR="00EB5E8B" w:rsidRPr="00EB5E8B" w:rsidRDefault="000F55AC" w:rsidP="00EB5E8B">
            <w:pPr>
              <w:spacing w:after="0" w:line="240" w:lineRule="auto"/>
              <w:rPr>
                <w:rFonts w:ascii="Times New Roman" w:eastAsia="Times New Roman" w:hAnsi="Times New Roman" w:cs="Times New Roman"/>
                <w:color w:val="000000"/>
                <w:sz w:val="20"/>
                <w:szCs w:val="20"/>
                <w:lang w:eastAsia="pt-BR"/>
              </w:rPr>
            </w:p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OI</m:t>
                  </m:r>
                </m:e>
                <m:sub>
                  <m:r>
                    <w:rPr>
                      <w:rFonts w:ascii="Cambria Math" w:eastAsia="Times New Roman" w:hAnsi="Cambria Math" w:cs="Times New Roman"/>
                      <w:sz w:val="20"/>
                      <w:szCs w:val="20"/>
                    </w:rPr>
                    <m:t>i, t</m:t>
                  </m:r>
                </m:sub>
              </m:sSub>
            </m:oMath>
            <w:r w:rsidR="00EB5E8B" w:rsidRPr="00646E44">
              <w:rPr>
                <w:rFonts w:ascii="Times New Roman" w:eastAsia="Times New Roman" w:hAnsi="Times New Roman" w:cs="Times New Roman"/>
                <w:color w:val="000000"/>
                <w:sz w:val="20"/>
                <w:szCs w:val="20"/>
                <w:lang w:eastAsia="pt-BR"/>
              </w:rPr>
              <w:t xml:space="preserve"> é contínua, representada por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PeD</m:t>
                  </m:r>
                </m:e>
                <m:sub>
                  <m:r>
                    <w:rPr>
                      <w:rFonts w:ascii="Cambria Math" w:eastAsia="Times New Roman" w:hAnsi="Cambria Math" w:cs="Times New Roman"/>
                      <w:sz w:val="20"/>
                      <w:szCs w:val="20"/>
                    </w:rPr>
                    <m:t>i,t</m:t>
                  </m:r>
                </m:sub>
              </m:sSub>
            </m:oMath>
            <w:r w:rsidR="00EB5E8B" w:rsidRPr="00646E44">
              <w:rPr>
                <w:rFonts w:ascii="Times New Roman" w:eastAsia="Times New Roman" w:hAnsi="Times New Roman" w:cs="Times New Roman"/>
                <w:sz w:val="20"/>
                <w:szCs w:val="20"/>
              </w:rPr>
              <w:t>/</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Rec</m:t>
                  </m:r>
                </m:e>
                <m:sub>
                  <m:r>
                    <w:rPr>
                      <w:rFonts w:ascii="Cambria Math" w:eastAsia="Times New Roman" w:hAnsi="Cambria Math" w:cs="Times New Roman"/>
                      <w:sz w:val="20"/>
                      <w:szCs w:val="20"/>
                    </w:rPr>
                    <m:t>i,t</m:t>
                  </m:r>
                </m:sub>
              </m:sSub>
            </m:oMath>
            <w:r w:rsidR="00EB5E8B" w:rsidRPr="00646E44">
              <w:rPr>
                <w:rFonts w:ascii="Times New Roman" w:eastAsia="Times New Roman" w:hAnsi="Times New Roman" w:cs="Times New Roman"/>
                <w:color w:val="000000"/>
                <w:sz w:val="20"/>
                <w:szCs w:val="20"/>
                <w:lang w:eastAsia="pt-BR"/>
              </w:rPr>
              <w:t>  </w:t>
            </w:r>
          </w:p>
        </w:tc>
      </w:tr>
      <w:tr w:rsidR="00EB5E8B" w:rsidRPr="00EB5E8B" w14:paraId="0B816EF6" w14:textId="77777777" w:rsidTr="00EB5E8B">
        <w:trPr>
          <w:trHeight w:val="255"/>
        </w:trPr>
        <w:tc>
          <w:tcPr>
            <w:tcW w:w="960" w:type="dxa"/>
            <w:tcBorders>
              <w:top w:val="nil"/>
              <w:left w:val="nil"/>
              <w:bottom w:val="nil"/>
              <w:right w:val="nil"/>
            </w:tcBorders>
            <w:shd w:val="clear" w:color="auto" w:fill="auto"/>
            <w:noWrap/>
            <w:vAlign w:val="center"/>
            <w:hideMark/>
          </w:tcPr>
          <w:p w14:paraId="1E64AA90" w14:textId="77777777" w:rsidR="00EB5E8B" w:rsidRPr="00EB5E8B" w:rsidRDefault="00EB5E8B" w:rsidP="00EB5E8B">
            <w:pPr>
              <w:spacing w:after="0" w:line="240" w:lineRule="auto"/>
              <w:jc w:val="center"/>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9</w:t>
            </w:r>
          </w:p>
        </w:tc>
        <w:tc>
          <w:tcPr>
            <w:tcW w:w="960" w:type="dxa"/>
            <w:tcBorders>
              <w:top w:val="nil"/>
              <w:left w:val="nil"/>
              <w:bottom w:val="nil"/>
              <w:right w:val="nil"/>
            </w:tcBorders>
            <w:shd w:val="clear" w:color="auto" w:fill="auto"/>
            <w:noWrap/>
            <w:vAlign w:val="center"/>
            <w:hideMark/>
          </w:tcPr>
          <w:p w14:paraId="16F01B53"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Restrito</w:t>
            </w:r>
          </w:p>
        </w:tc>
        <w:tc>
          <w:tcPr>
            <w:tcW w:w="1351" w:type="dxa"/>
            <w:tcBorders>
              <w:top w:val="nil"/>
              <w:left w:val="nil"/>
              <w:bottom w:val="nil"/>
              <w:right w:val="nil"/>
            </w:tcBorders>
            <w:shd w:val="clear" w:color="auto" w:fill="auto"/>
            <w:noWrap/>
            <w:vAlign w:val="center"/>
            <w:hideMark/>
          </w:tcPr>
          <w:p w14:paraId="1454FDCC"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Balanceado</w:t>
            </w:r>
          </w:p>
        </w:tc>
        <w:tc>
          <w:tcPr>
            <w:tcW w:w="960" w:type="dxa"/>
            <w:tcBorders>
              <w:top w:val="nil"/>
              <w:left w:val="nil"/>
              <w:bottom w:val="nil"/>
              <w:right w:val="nil"/>
            </w:tcBorders>
            <w:shd w:val="clear" w:color="auto" w:fill="auto"/>
            <w:noWrap/>
            <w:vAlign w:val="center"/>
            <w:hideMark/>
          </w:tcPr>
          <w:p w14:paraId="1B9928E5" w14:textId="77777777" w:rsidR="00EB5E8B" w:rsidRPr="00EB5E8B" w:rsidRDefault="00EB5E8B" w:rsidP="00EB5E8B">
            <w:pPr>
              <w:spacing w:after="0" w:line="240" w:lineRule="auto"/>
              <w:jc w:val="right"/>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145</w:t>
            </w:r>
          </w:p>
        </w:tc>
        <w:tc>
          <w:tcPr>
            <w:tcW w:w="4400" w:type="dxa"/>
            <w:tcBorders>
              <w:top w:val="nil"/>
              <w:left w:val="nil"/>
              <w:bottom w:val="nil"/>
              <w:right w:val="nil"/>
            </w:tcBorders>
            <w:shd w:val="clear" w:color="auto" w:fill="auto"/>
            <w:noWrap/>
            <w:vAlign w:val="bottom"/>
            <w:hideMark/>
          </w:tcPr>
          <w:p w14:paraId="5DC28BFE" w14:textId="325DFD2A"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 xml:space="preserve">Modelo original de Ohlson (1995) sem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OI</m:t>
                  </m:r>
                </m:e>
                <m:sub>
                  <m:r>
                    <w:rPr>
                      <w:rFonts w:ascii="Cambria Math" w:eastAsia="Times New Roman" w:hAnsi="Cambria Math" w:cs="Times New Roman"/>
                      <w:sz w:val="20"/>
                      <w:szCs w:val="20"/>
                    </w:rPr>
                    <m:t>i, t</m:t>
                  </m:r>
                </m:sub>
              </m:sSub>
            </m:oMath>
            <w:r w:rsidRPr="00646E44">
              <w:rPr>
                <w:rFonts w:ascii="Times New Roman" w:eastAsia="Times New Roman" w:hAnsi="Times New Roman" w:cs="Times New Roman"/>
                <w:color w:val="000000"/>
                <w:sz w:val="20"/>
                <w:szCs w:val="20"/>
                <w:lang w:eastAsia="pt-BR"/>
              </w:rPr>
              <w:t> </w:t>
            </w:r>
          </w:p>
        </w:tc>
      </w:tr>
      <w:tr w:rsidR="00EB5E8B" w:rsidRPr="00EB5E8B" w14:paraId="2EB59F80" w14:textId="77777777" w:rsidTr="00EB5E8B">
        <w:trPr>
          <w:trHeight w:val="255"/>
        </w:trPr>
        <w:tc>
          <w:tcPr>
            <w:tcW w:w="960" w:type="dxa"/>
            <w:tcBorders>
              <w:top w:val="nil"/>
              <w:left w:val="nil"/>
              <w:bottom w:val="single" w:sz="4" w:space="0" w:color="auto"/>
              <w:right w:val="nil"/>
            </w:tcBorders>
            <w:shd w:val="clear" w:color="auto" w:fill="auto"/>
            <w:noWrap/>
            <w:vAlign w:val="center"/>
            <w:hideMark/>
          </w:tcPr>
          <w:p w14:paraId="7F8A851E" w14:textId="77777777" w:rsidR="00EB5E8B" w:rsidRPr="00EB5E8B" w:rsidRDefault="00EB5E8B" w:rsidP="00EB5E8B">
            <w:pPr>
              <w:spacing w:after="0" w:line="240" w:lineRule="auto"/>
              <w:jc w:val="center"/>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10</w:t>
            </w:r>
          </w:p>
        </w:tc>
        <w:tc>
          <w:tcPr>
            <w:tcW w:w="960" w:type="dxa"/>
            <w:tcBorders>
              <w:top w:val="nil"/>
              <w:left w:val="nil"/>
              <w:bottom w:val="single" w:sz="4" w:space="0" w:color="auto"/>
              <w:right w:val="nil"/>
            </w:tcBorders>
            <w:shd w:val="clear" w:color="auto" w:fill="auto"/>
            <w:noWrap/>
            <w:vAlign w:val="center"/>
            <w:hideMark/>
          </w:tcPr>
          <w:p w14:paraId="0021C11F"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Restrito</w:t>
            </w:r>
          </w:p>
        </w:tc>
        <w:tc>
          <w:tcPr>
            <w:tcW w:w="1351" w:type="dxa"/>
            <w:tcBorders>
              <w:top w:val="nil"/>
              <w:left w:val="nil"/>
              <w:bottom w:val="single" w:sz="4" w:space="0" w:color="auto"/>
              <w:right w:val="nil"/>
            </w:tcBorders>
            <w:shd w:val="clear" w:color="auto" w:fill="auto"/>
            <w:noWrap/>
            <w:vAlign w:val="center"/>
            <w:hideMark/>
          </w:tcPr>
          <w:p w14:paraId="29FA610F" w14:textId="77777777"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Balanceado</w:t>
            </w:r>
          </w:p>
        </w:tc>
        <w:tc>
          <w:tcPr>
            <w:tcW w:w="960" w:type="dxa"/>
            <w:tcBorders>
              <w:top w:val="nil"/>
              <w:left w:val="nil"/>
              <w:bottom w:val="single" w:sz="4" w:space="0" w:color="auto"/>
              <w:right w:val="nil"/>
            </w:tcBorders>
            <w:shd w:val="clear" w:color="auto" w:fill="auto"/>
            <w:noWrap/>
            <w:vAlign w:val="center"/>
            <w:hideMark/>
          </w:tcPr>
          <w:p w14:paraId="056A4908" w14:textId="77777777" w:rsidR="00EB5E8B" w:rsidRPr="00EB5E8B" w:rsidRDefault="00EB5E8B" w:rsidP="00EB5E8B">
            <w:pPr>
              <w:spacing w:after="0" w:line="240" w:lineRule="auto"/>
              <w:jc w:val="right"/>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145</w:t>
            </w:r>
          </w:p>
        </w:tc>
        <w:tc>
          <w:tcPr>
            <w:tcW w:w="4400" w:type="dxa"/>
            <w:tcBorders>
              <w:top w:val="nil"/>
              <w:left w:val="nil"/>
              <w:bottom w:val="single" w:sz="4" w:space="0" w:color="auto"/>
              <w:right w:val="nil"/>
            </w:tcBorders>
            <w:shd w:val="clear" w:color="auto" w:fill="auto"/>
            <w:noWrap/>
            <w:vAlign w:val="bottom"/>
            <w:hideMark/>
          </w:tcPr>
          <w:p w14:paraId="59806BD5" w14:textId="0CD61138" w:rsidR="00EB5E8B" w:rsidRPr="00EB5E8B" w:rsidRDefault="00EB5E8B" w:rsidP="00EB5E8B">
            <w:pPr>
              <w:spacing w:after="0" w:line="240" w:lineRule="auto"/>
              <w:rPr>
                <w:rFonts w:ascii="Times New Roman" w:eastAsia="Times New Roman" w:hAnsi="Times New Roman" w:cs="Times New Roman"/>
                <w:color w:val="000000"/>
                <w:sz w:val="20"/>
                <w:szCs w:val="20"/>
                <w:lang w:eastAsia="pt-BR"/>
              </w:rPr>
            </w:pPr>
            <w:r w:rsidRPr="00EB5E8B">
              <w:rPr>
                <w:rFonts w:ascii="Times New Roman" w:eastAsia="Times New Roman" w:hAnsi="Times New Roman" w:cs="Times New Roman"/>
                <w:color w:val="000000"/>
                <w:sz w:val="20"/>
                <w:szCs w:val="20"/>
                <w:lang w:eastAsia="pt-BR"/>
              </w:rPr>
              <w:t>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OI</m:t>
                  </m:r>
                </m:e>
                <m:sub>
                  <m:r>
                    <w:rPr>
                      <w:rFonts w:ascii="Cambria Math" w:eastAsia="Times New Roman" w:hAnsi="Cambria Math" w:cs="Times New Roman"/>
                      <w:sz w:val="20"/>
                      <w:szCs w:val="20"/>
                    </w:rPr>
                    <m:t>i, t</m:t>
                  </m:r>
                </m:sub>
              </m:sSub>
            </m:oMath>
            <w:r w:rsidRPr="00646E44">
              <w:rPr>
                <w:rFonts w:ascii="Times New Roman" w:eastAsia="Times New Roman" w:hAnsi="Times New Roman" w:cs="Times New Roman"/>
                <w:color w:val="000000"/>
                <w:sz w:val="20"/>
                <w:szCs w:val="20"/>
                <w:lang w:eastAsia="pt-BR"/>
              </w:rPr>
              <w:t xml:space="preserve"> é contínua, representada por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PeD</m:t>
                  </m:r>
                </m:e>
                <m:sub>
                  <m:r>
                    <w:rPr>
                      <w:rFonts w:ascii="Cambria Math" w:eastAsia="Times New Roman" w:hAnsi="Cambria Math" w:cs="Times New Roman"/>
                      <w:sz w:val="20"/>
                      <w:szCs w:val="20"/>
                    </w:rPr>
                    <m:t>i,t</m:t>
                  </m:r>
                </m:sub>
              </m:sSub>
            </m:oMath>
            <w:r w:rsidRPr="00646E44">
              <w:rPr>
                <w:rFonts w:ascii="Times New Roman" w:eastAsia="Times New Roman" w:hAnsi="Times New Roman" w:cs="Times New Roman"/>
                <w:sz w:val="20"/>
                <w:szCs w:val="20"/>
              </w:rPr>
              <w:t>/</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Rec</m:t>
                  </m:r>
                </m:e>
                <m:sub>
                  <m:r>
                    <w:rPr>
                      <w:rFonts w:ascii="Cambria Math" w:eastAsia="Times New Roman" w:hAnsi="Cambria Math" w:cs="Times New Roman"/>
                      <w:sz w:val="20"/>
                      <w:szCs w:val="20"/>
                    </w:rPr>
                    <m:t>i,t</m:t>
                  </m:r>
                </m:sub>
              </m:sSub>
            </m:oMath>
          </w:p>
        </w:tc>
      </w:tr>
    </w:tbl>
    <w:p w14:paraId="6D06B9F5" w14:textId="77777777" w:rsidR="00EB5E8B" w:rsidRPr="006F2128" w:rsidRDefault="00EB5E8B" w:rsidP="00EB5E8B">
      <w:pPr>
        <w:autoSpaceDE w:val="0"/>
        <w:autoSpaceDN w:val="0"/>
        <w:adjustRightInd w:val="0"/>
        <w:spacing w:after="0" w:line="240" w:lineRule="auto"/>
        <w:contextualSpacing/>
        <w:rPr>
          <w:rFonts w:ascii="Times New Roman" w:hAnsi="Times New Roman" w:cs="Times New Roman"/>
          <w:sz w:val="20"/>
          <w:szCs w:val="20"/>
        </w:rPr>
      </w:pPr>
      <w:r w:rsidRPr="006F2128">
        <w:rPr>
          <w:rFonts w:ascii="Times New Roman" w:hAnsi="Times New Roman" w:cs="Times New Roman"/>
          <w:sz w:val="20"/>
          <w:szCs w:val="20"/>
        </w:rPr>
        <w:t>Fonte: elaborado pel</w:t>
      </w:r>
      <w:r>
        <w:rPr>
          <w:rFonts w:ascii="Times New Roman" w:hAnsi="Times New Roman" w:cs="Times New Roman"/>
          <w:sz w:val="20"/>
          <w:szCs w:val="20"/>
        </w:rPr>
        <w:t>os</w:t>
      </w:r>
      <w:r w:rsidRPr="006F2128">
        <w:rPr>
          <w:rFonts w:ascii="Times New Roman" w:hAnsi="Times New Roman" w:cs="Times New Roman"/>
          <w:sz w:val="20"/>
          <w:szCs w:val="20"/>
        </w:rPr>
        <w:t xml:space="preserve"> autor</w:t>
      </w:r>
      <w:r>
        <w:rPr>
          <w:rFonts w:ascii="Times New Roman" w:hAnsi="Times New Roman" w:cs="Times New Roman"/>
          <w:sz w:val="20"/>
          <w:szCs w:val="20"/>
        </w:rPr>
        <w:t>e</w:t>
      </w:r>
      <w:r w:rsidRPr="006F2128">
        <w:rPr>
          <w:rFonts w:ascii="Times New Roman" w:hAnsi="Times New Roman" w:cs="Times New Roman"/>
          <w:sz w:val="20"/>
          <w:szCs w:val="20"/>
        </w:rPr>
        <w:t>s (</w:t>
      </w:r>
      <w:r>
        <w:rPr>
          <w:rFonts w:ascii="Times New Roman" w:hAnsi="Times New Roman" w:cs="Times New Roman"/>
          <w:sz w:val="20"/>
          <w:szCs w:val="20"/>
        </w:rPr>
        <w:t>2017</w:t>
      </w:r>
      <w:r w:rsidRPr="006F2128">
        <w:rPr>
          <w:rFonts w:ascii="Times New Roman" w:hAnsi="Times New Roman" w:cs="Times New Roman"/>
          <w:sz w:val="20"/>
          <w:szCs w:val="20"/>
        </w:rPr>
        <w:t>).</w:t>
      </w:r>
    </w:p>
    <w:p w14:paraId="3618E982" w14:textId="77777777" w:rsidR="00EB5E8B" w:rsidRDefault="00EB5E8B" w:rsidP="00EB5E8B">
      <w:pPr>
        <w:autoSpaceDE w:val="0"/>
        <w:autoSpaceDN w:val="0"/>
        <w:adjustRightInd w:val="0"/>
        <w:spacing w:after="120" w:line="360" w:lineRule="auto"/>
        <w:jc w:val="both"/>
        <w:rPr>
          <w:rFonts w:ascii="Times New Roman" w:hAnsi="Times New Roman" w:cs="Times New Roman"/>
          <w:sz w:val="24"/>
          <w:szCs w:val="24"/>
        </w:rPr>
      </w:pPr>
    </w:p>
    <w:p w14:paraId="5F14E259" w14:textId="2FE3F11A" w:rsidR="00160E90" w:rsidRPr="00B86A08" w:rsidRDefault="00160E90" w:rsidP="00160E90">
      <w:pPr>
        <w:spacing w:after="0" w:line="360" w:lineRule="auto"/>
        <w:ind w:firstLine="709"/>
        <w:jc w:val="both"/>
        <w:rPr>
          <w:rFonts w:ascii="Times New Roman" w:eastAsia="Times New Roman" w:hAnsi="Times New Roman" w:cs="Times New Roman"/>
          <w:sz w:val="24"/>
          <w:szCs w:val="24"/>
        </w:rPr>
      </w:pPr>
      <w:r w:rsidRPr="00B86A08">
        <w:rPr>
          <w:rFonts w:ascii="Times New Roman" w:eastAsia="Times New Roman" w:hAnsi="Times New Roman" w:cs="Times New Roman"/>
          <w:sz w:val="24"/>
          <w:szCs w:val="24"/>
        </w:rPr>
        <w:t xml:space="preserve">O critério amplo </w:t>
      </w:r>
      <w:del w:id="185" w:author="Autor">
        <w:r w:rsidRPr="00B86A08" w:rsidDel="0010436D">
          <w:rPr>
            <w:rFonts w:ascii="Times New Roman" w:eastAsia="Times New Roman" w:hAnsi="Times New Roman" w:cs="Times New Roman"/>
            <w:sz w:val="24"/>
            <w:szCs w:val="24"/>
          </w:rPr>
          <w:delText>se baseia</w:delText>
        </w:r>
      </w:del>
      <w:ins w:id="186" w:author="Autor">
        <w:r w:rsidR="0010436D">
          <w:rPr>
            <w:rFonts w:ascii="Times New Roman" w:eastAsia="Times New Roman" w:hAnsi="Times New Roman" w:cs="Times New Roman"/>
            <w:sz w:val="24"/>
            <w:szCs w:val="24"/>
          </w:rPr>
          <w:t>é suportado</w:t>
        </w:r>
      </w:ins>
      <w:r w:rsidRPr="00B86A08">
        <w:rPr>
          <w:rFonts w:ascii="Times New Roman" w:eastAsia="Times New Roman" w:hAnsi="Times New Roman" w:cs="Times New Roman"/>
          <w:sz w:val="24"/>
          <w:szCs w:val="24"/>
        </w:rPr>
        <w:t xml:space="preserve"> no fato de que, </w:t>
      </w:r>
      <w:del w:id="187" w:author="Autor">
        <w:r w:rsidRPr="00B86A08" w:rsidDel="00624CBC">
          <w:rPr>
            <w:rFonts w:ascii="Times New Roman" w:eastAsia="Times New Roman" w:hAnsi="Times New Roman" w:cs="Times New Roman"/>
            <w:sz w:val="24"/>
            <w:szCs w:val="24"/>
          </w:rPr>
          <w:delText xml:space="preserve">para </w:delText>
        </w:r>
      </w:del>
      <w:ins w:id="188" w:author="Autor">
        <w:r w:rsidR="00624CBC">
          <w:rPr>
            <w:rFonts w:ascii="Times New Roman" w:eastAsia="Times New Roman" w:hAnsi="Times New Roman" w:cs="Times New Roman"/>
            <w:sz w:val="24"/>
            <w:szCs w:val="24"/>
          </w:rPr>
          <w:t>segundo</w:t>
        </w:r>
        <w:r w:rsidR="00624CBC" w:rsidRPr="00B86A08">
          <w:rPr>
            <w:rFonts w:ascii="Times New Roman" w:eastAsia="Times New Roman" w:hAnsi="Times New Roman" w:cs="Times New Roman"/>
            <w:sz w:val="24"/>
            <w:szCs w:val="24"/>
          </w:rPr>
          <w:t xml:space="preserve"> </w:t>
        </w:r>
      </w:ins>
      <w:r w:rsidRPr="00B86A08">
        <w:rPr>
          <w:rFonts w:ascii="Times New Roman" w:eastAsia="Times New Roman" w:hAnsi="Times New Roman" w:cs="Times New Roman"/>
          <w:sz w:val="24"/>
          <w:szCs w:val="24"/>
        </w:rPr>
        <w:t xml:space="preserve">a IAS 38 – </w:t>
      </w:r>
      <w:r w:rsidRPr="00031361">
        <w:rPr>
          <w:rFonts w:ascii="Times New Roman" w:eastAsia="Times New Roman" w:hAnsi="Times New Roman" w:cs="Times New Roman"/>
          <w:i/>
          <w:sz w:val="24"/>
          <w:szCs w:val="24"/>
          <w:rPrChange w:id="189" w:author="Autor">
            <w:rPr>
              <w:rFonts w:ascii="Times New Roman" w:eastAsia="Times New Roman" w:hAnsi="Times New Roman" w:cs="Times New Roman"/>
              <w:sz w:val="24"/>
              <w:szCs w:val="24"/>
            </w:rPr>
          </w:rPrChange>
        </w:rPr>
        <w:t>Intangible Assets</w:t>
      </w:r>
      <w:r w:rsidRPr="00B86A08">
        <w:rPr>
          <w:rFonts w:ascii="Times New Roman" w:eastAsia="Times New Roman" w:hAnsi="Times New Roman" w:cs="Times New Roman"/>
          <w:sz w:val="24"/>
          <w:szCs w:val="24"/>
        </w:rPr>
        <w:t xml:space="preserve"> (</w:t>
      </w:r>
      <w:r w:rsidRPr="000D1A1C">
        <w:rPr>
          <w:rFonts w:ascii="Times New Roman" w:eastAsia="Times New Roman" w:hAnsi="Times New Roman" w:cs="Times New Roman"/>
          <w:i/>
          <w:sz w:val="24"/>
          <w:szCs w:val="24"/>
        </w:rPr>
        <w:t>International Accounting Standard</w:t>
      </w:r>
      <w:r w:rsidRPr="00B86A08">
        <w:rPr>
          <w:rFonts w:ascii="Times New Roman" w:eastAsia="Times New Roman" w:hAnsi="Times New Roman" w:cs="Times New Roman"/>
          <w:sz w:val="24"/>
          <w:szCs w:val="24"/>
        </w:rPr>
        <w:t xml:space="preserve"> [IAS]), que trata </w:t>
      </w:r>
      <w:ins w:id="190" w:author="Autor">
        <w:r w:rsidR="00292CC4">
          <w:rPr>
            <w:rFonts w:ascii="Times New Roman" w:eastAsia="Times New Roman" w:hAnsi="Times New Roman" w:cs="Times New Roman"/>
            <w:sz w:val="24"/>
            <w:szCs w:val="24"/>
          </w:rPr>
          <w:t xml:space="preserve">sobre </w:t>
        </w:r>
      </w:ins>
      <w:del w:id="191" w:author="Autor">
        <w:r w:rsidRPr="00B86A08" w:rsidDel="00292CC4">
          <w:rPr>
            <w:rFonts w:ascii="Times New Roman" w:eastAsia="Times New Roman" w:hAnsi="Times New Roman" w:cs="Times New Roman"/>
            <w:sz w:val="24"/>
            <w:szCs w:val="24"/>
          </w:rPr>
          <w:delText>d</w:delText>
        </w:r>
      </w:del>
      <w:r w:rsidRPr="00B86A08">
        <w:rPr>
          <w:rFonts w:ascii="Times New Roman" w:eastAsia="Times New Roman" w:hAnsi="Times New Roman" w:cs="Times New Roman"/>
          <w:sz w:val="24"/>
          <w:szCs w:val="24"/>
        </w:rPr>
        <w:t>a mensuração, reconhecimento e divulgação de ativos intangíveis</w:t>
      </w:r>
      <w:del w:id="192" w:author="Autor">
        <w:r w:rsidRPr="00B86A08" w:rsidDel="0010436D">
          <w:rPr>
            <w:rFonts w:ascii="Times New Roman" w:eastAsia="Times New Roman" w:hAnsi="Times New Roman" w:cs="Times New Roman"/>
            <w:sz w:val="24"/>
            <w:szCs w:val="24"/>
          </w:rPr>
          <w:delText xml:space="preserve"> pelas empresas</w:delText>
        </w:r>
      </w:del>
      <w:r w:rsidRPr="00B86A08">
        <w:rPr>
          <w:rFonts w:ascii="Times New Roman" w:eastAsia="Times New Roman" w:hAnsi="Times New Roman" w:cs="Times New Roman"/>
          <w:sz w:val="24"/>
          <w:szCs w:val="24"/>
        </w:rPr>
        <w:t xml:space="preserve">, </w:t>
      </w:r>
      <w:del w:id="193" w:author="Autor">
        <w:r w:rsidRPr="00B86A08" w:rsidDel="0010436D">
          <w:rPr>
            <w:rFonts w:ascii="Times New Roman" w:eastAsia="Times New Roman" w:hAnsi="Times New Roman" w:cs="Times New Roman"/>
            <w:sz w:val="24"/>
            <w:szCs w:val="24"/>
          </w:rPr>
          <w:delText>em que se baseia</w:delText>
        </w:r>
      </w:del>
      <w:ins w:id="194" w:author="Autor">
        <w:del w:id="195" w:author="Autor">
          <w:r w:rsidR="002146AA" w:rsidDel="0010436D">
            <w:rPr>
              <w:rFonts w:ascii="Times New Roman" w:eastAsia="Times New Roman" w:hAnsi="Times New Roman" w:cs="Times New Roman"/>
              <w:sz w:val="24"/>
              <w:szCs w:val="24"/>
            </w:rPr>
            <w:delText>é base</w:delText>
          </w:r>
        </w:del>
      </w:ins>
      <w:del w:id="196" w:author="Autor">
        <w:r w:rsidRPr="00B86A08" w:rsidDel="0010436D">
          <w:rPr>
            <w:rFonts w:ascii="Times New Roman" w:eastAsia="Times New Roman" w:hAnsi="Times New Roman" w:cs="Times New Roman"/>
            <w:sz w:val="24"/>
            <w:szCs w:val="24"/>
          </w:rPr>
          <w:delText xml:space="preserve"> </w:delText>
        </w:r>
      </w:del>
      <w:ins w:id="197" w:author="Autor">
        <w:del w:id="198" w:author="Autor">
          <w:r w:rsidR="002146AA" w:rsidDel="0010436D">
            <w:rPr>
              <w:rFonts w:ascii="Times New Roman" w:eastAsia="Times New Roman" w:hAnsi="Times New Roman" w:cs="Times New Roman"/>
              <w:sz w:val="24"/>
              <w:szCs w:val="24"/>
            </w:rPr>
            <w:delText>d</w:delText>
          </w:r>
        </w:del>
      </w:ins>
      <w:del w:id="199" w:author="Autor">
        <w:r w:rsidRPr="00B86A08" w:rsidDel="0010436D">
          <w:rPr>
            <w:rFonts w:ascii="Times New Roman" w:eastAsia="Times New Roman" w:hAnsi="Times New Roman" w:cs="Times New Roman"/>
            <w:sz w:val="24"/>
            <w:szCs w:val="24"/>
          </w:rPr>
          <w:delText>o</w:delText>
        </w:r>
      </w:del>
      <w:ins w:id="200" w:author="Autor">
        <w:r w:rsidR="0010436D">
          <w:rPr>
            <w:rFonts w:ascii="Times New Roman" w:eastAsia="Times New Roman" w:hAnsi="Times New Roman" w:cs="Times New Roman"/>
            <w:sz w:val="24"/>
            <w:szCs w:val="24"/>
          </w:rPr>
          <w:t>onde se baseia o</w:t>
        </w:r>
      </w:ins>
      <w:r w:rsidRPr="00B86A08">
        <w:rPr>
          <w:rFonts w:ascii="Times New Roman" w:eastAsia="Times New Roman" w:hAnsi="Times New Roman" w:cs="Times New Roman"/>
          <w:sz w:val="24"/>
          <w:szCs w:val="24"/>
        </w:rPr>
        <w:t xml:space="preserve"> Pronunciamento Técnico CPC 04 (R1) – Ativo Intangível, as firmas devem divulgar o total gasto com P&amp;D reconhecido como despesa do período</w:t>
      </w:r>
      <w:ins w:id="201" w:author="Autor">
        <w:r w:rsidR="0010436D">
          <w:rPr>
            <w:rFonts w:ascii="Times New Roman" w:eastAsia="Times New Roman" w:hAnsi="Times New Roman" w:cs="Times New Roman"/>
            <w:sz w:val="24"/>
            <w:szCs w:val="24"/>
          </w:rPr>
          <w:t>. Ou seja</w:t>
        </w:r>
      </w:ins>
      <w:r w:rsidRPr="00B86A08">
        <w:rPr>
          <w:rFonts w:ascii="Times New Roman" w:eastAsia="Times New Roman" w:hAnsi="Times New Roman" w:cs="Times New Roman"/>
          <w:sz w:val="24"/>
          <w:szCs w:val="24"/>
        </w:rPr>
        <w:t xml:space="preserve">, </w:t>
      </w:r>
      <w:ins w:id="202" w:author="Autor">
        <w:r w:rsidR="0010436D">
          <w:rPr>
            <w:rFonts w:ascii="Times New Roman" w:eastAsia="Times New Roman" w:hAnsi="Times New Roman" w:cs="Times New Roman"/>
            <w:sz w:val="24"/>
            <w:szCs w:val="24"/>
          </w:rPr>
          <w:t xml:space="preserve">os </w:t>
        </w:r>
      </w:ins>
      <w:del w:id="203" w:author="Autor">
        <w:r w:rsidRPr="00B86A08" w:rsidDel="0010436D">
          <w:rPr>
            <w:rFonts w:ascii="Times New Roman" w:eastAsia="Times New Roman" w:hAnsi="Times New Roman" w:cs="Times New Roman"/>
            <w:sz w:val="24"/>
            <w:szCs w:val="24"/>
          </w:rPr>
          <w:delText xml:space="preserve">ou seja, </w:delText>
        </w:r>
      </w:del>
      <w:r w:rsidRPr="00B86A08">
        <w:rPr>
          <w:rFonts w:ascii="Times New Roman" w:eastAsia="Times New Roman" w:hAnsi="Times New Roman" w:cs="Times New Roman"/>
          <w:sz w:val="24"/>
          <w:szCs w:val="24"/>
        </w:rPr>
        <w:t xml:space="preserve">dispêndios que não atendem aos critérios para capitalização do gasto e sugerem </w:t>
      </w:r>
      <w:del w:id="204" w:author="Autor">
        <w:r w:rsidRPr="00B86A08" w:rsidDel="0010436D">
          <w:rPr>
            <w:rFonts w:ascii="Times New Roman" w:eastAsia="Times New Roman" w:hAnsi="Times New Roman" w:cs="Times New Roman"/>
            <w:sz w:val="24"/>
            <w:szCs w:val="24"/>
          </w:rPr>
          <w:delText xml:space="preserve">haver </w:delText>
        </w:r>
      </w:del>
      <w:r w:rsidRPr="00B86A08">
        <w:rPr>
          <w:rFonts w:ascii="Times New Roman" w:eastAsia="Times New Roman" w:hAnsi="Times New Roman" w:cs="Times New Roman"/>
          <w:sz w:val="24"/>
          <w:szCs w:val="24"/>
        </w:rPr>
        <w:t>incerteza na mensuração e controle de benefícios econômicos</w:t>
      </w:r>
      <w:ins w:id="205" w:author="Autor">
        <w:r w:rsidR="0010436D">
          <w:rPr>
            <w:rFonts w:ascii="Times New Roman" w:eastAsia="Times New Roman" w:hAnsi="Times New Roman" w:cs="Times New Roman"/>
            <w:sz w:val="24"/>
            <w:szCs w:val="24"/>
          </w:rPr>
          <w:t xml:space="preserve"> futuros</w:t>
        </w:r>
      </w:ins>
      <w:r w:rsidRPr="00B86A08">
        <w:rPr>
          <w:rFonts w:ascii="Times New Roman" w:eastAsia="Times New Roman" w:hAnsi="Times New Roman" w:cs="Times New Roman"/>
          <w:sz w:val="24"/>
          <w:szCs w:val="24"/>
        </w:rPr>
        <w:t xml:space="preserve">. À luz dessa prerrogativa normativa, procedeu-se da seguinte forma: a não ocorrência de relato gerou atribuição de zero para a variável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OI</m:t>
            </m:r>
          </m:e>
          <m:sub>
            <m:r>
              <w:rPr>
                <w:rFonts w:ascii="Cambria Math" w:eastAsia="Times New Roman" w:hAnsi="Cambria Math" w:cs="Times New Roman"/>
                <w:sz w:val="24"/>
                <w:szCs w:val="24"/>
              </w:rPr>
              <m:t>i, t</m:t>
            </m:r>
          </m:sub>
        </m:sSub>
      </m:oMath>
      <w:r w:rsidRPr="00B86A08">
        <w:rPr>
          <w:rFonts w:ascii="Times New Roman" w:eastAsia="Times New Roman" w:hAnsi="Times New Roman" w:cs="Times New Roman"/>
          <w:sz w:val="24"/>
          <w:szCs w:val="24"/>
        </w:rPr>
        <w:t>, na divulgação (</w:t>
      </w:r>
      <w:r w:rsidRPr="00B86A08">
        <w:rPr>
          <w:rFonts w:ascii="Times New Roman" w:hAnsi="Times New Roman" w:cs="Times New Roman"/>
          <w:b/>
          <w:sz w:val="24"/>
          <w:szCs w:val="23"/>
        </w:rPr>
        <w:t>H</w:t>
      </w:r>
      <w:r w:rsidRPr="00B86A08">
        <w:rPr>
          <w:rFonts w:ascii="Times New Roman" w:hAnsi="Times New Roman" w:cs="Times New Roman"/>
          <w:b/>
          <w:sz w:val="24"/>
          <w:szCs w:val="23"/>
          <w:vertAlign w:val="subscript"/>
        </w:rPr>
        <w:t>1</w:t>
      </w:r>
      <w:r w:rsidRPr="00B86A08">
        <w:rPr>
          <w:rFonts w:ascii="Times New Roman" w:eastAsia="Times New Roman" w:hAnsi="Times New Roman" w:cs="Times New Roman"/>
          <w:sz w:val="24"/>
          <w:szCs w:val="24"/>
        </w:rPr>
        <w:t>) e também no gasto da empresa (</w:t>
      </w:r>
      <w:r w:rsidRPr="00B86A08">
        <w:rPr>
          <w:rFonts w:ascii="Times New Roman" w:hAnsi="Times New Roman" w:cs="Times New Roman"/>
          <w:b/>
          <w:sz w:val="24"/>
          <w:szCs w:val="23"/>
        </w:rPr>
        <w:t>H</w:t>
      </w:r>
      <w:r w:rsidRPr="00B86A08">
        <w:rPr>
          <w:rFonts w:ascii="Times New Roman" w:hAnsi="Times New Roman" w:cs="Times New Roman"/>
          <w:b/>
          <w:sz w:val="24"/>
          <w:szCs w:val="23"/>
          <w:vertAlign w:val="subscript"/>
        </w:rPr>
        <w:t>2</w:t>
      </w:r>
      <w:r w:rsidRPr="00B86A08">
        <w:rPr>
          <w:rFonts w:ascii="Times New Roman" w:eastAsia="Times New Roman" w:hAnsi="Times New Roman" w:cs="Times New Roman"/>
          <w:sz w:val="24"/>
          <w:szCs w:val="24"/>
        </w:rPr>
        <w:t xml:space="preserve">). Logo,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OI</m:t>
            </m:r>
          </m:e>
          <m:sub>
            <m:r>
              <w:rPr>
                <w:rFonts w:ascii="Cambria Math" w:eastAsia="Times New Roman" w:hAnsi="Cambria Math" w:cs="Times New Roman"/>
                <w:sz w:val="24"/>
                <w:szCs w:val="24"/>
              </w:rPr>
              <m:t>i, t</m:t>
            </m:r>
          </m:sub>
        </m:sSub>
      </m:oMath>
      <w:r w:rsidRPr="00B86A08">
        <w:rPr>
          <w:rFonts w:ascii="Times New Roman" w:eastAsia="Times New Roman" w:hAnsi="Times New Roman" w:cs="Times New Roman"/>
          <w:sz w:val="24"/>
          <w:szCs w:val="24"/>
        </w:rPr>
        <w:t xml:space="preserve"> é variável dicotômica (divulgação) e contínua (parcela do gasto com P&amp;D da receita líquida), dependendo da análise suscitada. Para o critério restrito, são consideradas apenas as firmas que tinham gastos com P&amp;D evidenciados nas Notas Explicativas, sendo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OI</m:t>
            </m:r>
          </m:e>
          <m:sub>
            <m:r>
              <w:rPr>
                <w:rFonts w:ascii="Cambria Math" w:eastAsia="Times New Roman" w:hAnsi="Cambria Math" w:cs="Times New Roman"/>
                <w:sz w:val="24"/>
                <w:szCs w:val="24"/>
              </w:rPr>
              <m:t>i, t</m:t>
            </m:r>
          </m:sub>
        </m:sSub>
      </m:oMath>
      <w:del w:id="206" w:author="Autor">
        <w:r w:rsidRPr="00B86A08" w:rsidDel="00D61949">
          <w:rPr>
            <w:rFonts w:ascii="Times New Roman" w:eastAsia="Times New Roman" w:hAnsi="Times New Roman" w:cs="Times New Roman"/>
            <w:sz w:val="24"/>
            <w:szCs w:val="24"/>
          </w:rPr>
          <w:delText>somente a variável</w:delText>
        </w:r>
      </w:del>
      <w:r w:rsidRPr="00B86A08">
        <w:rPr>
          <w:rFonts w:ascii="Times New Roman" w:eastAsia="Times New Roman" w:hAnsi="Times New Roman" w:cs="Times New Roman"/>
          <w:sz w:val="24"/>
          <w:szCs w:val="24"/>
        </w:rPr>
        <w:t xml:space="preserve"> contínua.</w:t>
      </w:r>
    </w:p>
    <w:p w14:paraId="7D211453" w14:textId="4F056CE0" w:rsidR="00627C60" w:rsidRPr="006F2128" w:rsidRDefault="00160E90" w:rsidP="00627C60">
      <w:pPr>
        <w:autoSpaceDE w:val="0"/>
        <w:autoSpaceDN w:val="0"/>
        <w:adjustRightInd w:val="0"/>
        <w:spacing w:after="120" w:line="360" w:lineRule="auto"/>
        <w:ind w:firstLine="709"/>
        <w:jc w:val="both"/>
        <w:rPr>
          <w:rFonts w:ascii="Times New Roman" w:hAnsi="Times New Roman" w:cs="Times New Roman"/>
          <w:sz w:val="24"/>
          <w:szCs w:val="24"/>
        </w:rPr>
      </w:pPr>
      <w:r w:rsidRPr="00B86A08">
        <w:rPr>
          <w:rFonts w:ascii="Times New Roman" w:eastAsia="Times New Roman" w:hAnsi="Times New Roman" w:cs="Times New Roman"/>
          <w:sz w:val="24"/>
          <w:szCs w:val="24"/>
        </w:rPr>
        <w:t xml:space="preserve">Para o teste das hipóteses e verificação da relevância informacional da variável de interesse, tomou-se a significância estatística do coeficiente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3</m:t>
            </m:r>
          </m:sub>
        </m:sSub>
      </m:oMath>
      <w:ins w:id="207" w:author="Autor">
        <w:r w:rsidR="00EC65AB">
          <w:rPr>
            <w:rFonts w:ascii="Times New Roman" w:eastAsia="Times New Roman" w:hAnsi="Times New Roman" w:cs="Times New Roman"/>
            <w:sz w:val="24"/>
            <w:szCs w:val="24"/>
          </w:rPr>
          <w:t>.</w:t>
        </w:r>
      </w:ins>
      <w:del w:id="208" w:author="Autor">
        <w:r w:rsidRPr="00B86A08" w:rsidDel="00EC65AB">
          <w:rPr>
            <w:rFonts w:ascii="Times New Roman" w:eastAsia="Times New Roman" w:hAnsi="Times New Roman" w:cs="Times New Roman"/>
            <w:sz w:val="24"/>
            <w:szCs w:val="24"/>
          </w:rPr>
          <w:delText>,</w:delText>
        </w:r>
      </w:del>
      <w:r w:rsidRPr="00B86A08">
        <w:rPr>
          <w:rFonts w:ascii="Times New Roman" w:eastAsia="Times New Roman" w:hAnsi="Times New Roman" w:cs="Times New Roman"/>
          <w:sz w:val="24"/>
          <w:szCs w:val="24"/>
        </w:rPr>
        <w:t xml:space="preserve"> </w:t>
      </w:r>
      <w:del w:id="209" w:author="Autor">
        <w:r w:rsidRPr="00B86A08" w:rsidDel="00EC65AB">
          <w:rPr>
            <w:rFonts w:ascii="Times New Roman" w:eastAsia="Times New Roman" w:hAnsi="Times New Roman" w:cs="Times New Roman"/>
            <w:sz w:val="24"/>
            <w:szCs w:val="24"/>
          </w:rPr>
          <w:delText>s</w:delText>
        </w:r>
      </w:del>
      <w:ins w:id="210" w:author="Autor">
        <w:r w:rsidR="00EC65AB">
          <w:rPr>
            <w:rFonts w:ascii="Times New Roman" w:eastAsia="Times New Roman" w:hAnsi="Times New Roman" w:cs="Times New Roman"/>
            <w:sz w:val="24"/>
            <w:szCs w:val="24"/>
          </w:rPr>
          <w:t>S</w:t>
        </w:r>
      </w:ins>
      <w:r w:rsidRPr="00B86A08">
        <w:rPr>
          <w:rFonts w:ascii="Times New Roman" w:eastAsia="Times New Roman" w:hAnsi="Times New Roman" w:cs="Times New Roman"/>
          <w:sz w:val="24"/>
          <w:szCs w:val="24"/>
        </w:rPr>
        <w:t xml:space="preserve">endo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3</m:t>
            </m:r>
          </m:sub>
        </m:sSub>
      </m:oMath>
      <w:r w:rsidRPr="00B86A08">
        <w:rPr>
          <w:rFonts w:ascii="Times New Roman" w:eastAsia="Times New Roman" w:hAnsi="Times New Roman" w:cs="Times New Roman"/>
          <w:sz w:val="24"/>
          <w:szCs w:val="24"/>
        </w:rPr>
        <w:t xml:space="preserve"> &gt; 0 e significante, </w:t>
      </w:r>
      <w:del w:id="211" w:author="Autor">
        <w:r w:rsidRPr="00B86A08" w:rsidDel="00EC65AB">
          <w:rPr>
            <w:rFonts w:ascii="Times New Roman" w:eastAsia="Times New Roman" w:hAnsi="Times New Roman" w:cs="Times New Roman"/>
            <w:sz w:val="24"/>
            <w:szCs w:val="24"/>
          </w:rPr>
          <w:delText xml:space="preserve">caso em que se </w:delText>
        </w:r>
      </w:del>
      <w:r w:rsidRPr="00B86A08">
        <w:rPr>
          <w:rFonts w:ascii="Times New Roman" w:eastAsia="Times New Roman" w:hAnsi="Times New Roman" w:cs="Times New Roman"/>
          <w:sz w:val="24"/>
          <w:szCs w:val="24"/>
        </w:rPr>
        <w:t>assume</w:t>
      </w:r>
      <w:ins w:id="212" w:author="Autor">
        <w:r w:rsidR="00EC65AB">
          <w:rPr>
            <w:rFonts w:ascii="Times New Roman" w:eastAsia="Times New Roman" w:hAnsi="Times New Roman" w:cs="Times New Roman"/>
            <w:sz w:val="24"/>
            <w:szCs w:val="24"/>
          </w:rPr>
          <w:t>-se</w:t>
        </w:r>
      </w:ins>
      <w:r w:rsidRPr="00B86A08">
        <w:rPr>
          <w:rFonts w:ascii="Times New Roman" w:eastAsia="Times New Roman" w:hAnsi="Times New Roman" w:cs="Times New Roman"/>
          <w:sz w:val="24"/>
          <w:szCs w:val="24"/>
        </w:rPr>
        <w:t xml:space="preserve"> que há ganho informacional e o mercado percebe os gastos com P&amp;D sinalizando benefícios econômicos futuros, aumentando</w:t>
      </w:r>
      <w:ins w:id="213" w:author="Autor">
        <w:r w:rsidR="00EC65AB">
          <w:rPr>
            <w:rFonts w:ascii="Times New Roman" w:eastAsia="Times New Roman" w:hAnsi="Times New Roman" w:cs="Times New Roman"/>
            <w:sz w:val="24"/>
            <w:szCs w:val="24"/>
          </w:rPr>
          <w:t>-se</w:t>
        </w:r>
      </w:ins>
      <w:r w:rsidRPr="00B86A08">
        <w:rPr>
          <w:rFonts w:ascii="Times New Roman" w:eastAsia="Times New Roman" w:hAnsi="Times New Roman" w:cs="Times New Roman"/>
          <w:sz w:val="24"/>
          <w:szCs w:val="24"/>
        </w:rPr>
        <w:t xml:space="preserve"> o valor atribuído à firma. Sendo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3</m:t>
            </m:r>
          </m:sub>
        </m:sSub>
      </m:oMath>
      <w:r w:rsidRPr="00B86A08">
        <w:rPr>
          <w:rFonts w:ascii="Times New Roman" w:eastAsia="Times New Roman" w:hAnsi="Times New Roman" w:cs="Times New Roman"/>
          <w:sz w:val="24"/>
          <w:szCs w:val="24"/>
        </w:rPr>
        <w:t xml:space="preserve"> </w:t>
      </w:r>
      <w:r w:rsidRPr="00B86A08">
        <w:rPr>
          <w:rFonts w:ascii="Times New Roman" w:eastAsia="Times New Roman" w:hAnsi="Times New Roman" w:cs="Times New Roman"/>
          <w:sz w:val="24"/>
          <w:szCs w:val="24"/>
        </w:rPr>
        <w:lastRenderedPageBreak/>
        <w:t xml:space="preserve">&lt; 0 e significante, também há </w:t>
      </w:r>
      <w:del w:id="214" w:author="Autor">
        <w:r w:rsidRPr="00B86A08" w:rsidDel="00EC65AB">
          <w:rPr>
            <w:rFonts w:ascii="Times New Roman" w:eastAsia="Times New Roman" w:hAnsi="Times New Roman" w:cs="Times New Roman"/>
            <w:sz w:val="24"/>
            <w:szCs w:val="24"/>
          </w:rPr>
          <w:delText xml:space="preserve">o </w:delText>
        </w:r>
      </w:del>
      <w:r w:rsidRPr="00B86A08">
        <w:rPr>
          <w:rFonts w:ascii="Times New Roman" w:eastAsia="Times New Roman" w:hAnsi="Times New Roman" w:cs="Times New Roman"/>
          <w:sz w:val="24"/>
          <w:szCs w:val="24"/>
        </w:rPr>
        <w:t xml:space="preserve">ganho informacional, porém </w:t>
      </w:r>
      <w:del w:id="215" w:author="Autor">
        <w:r w:rsidRPr="00B86A08" w:rsidDel="00EC65AB">
          <w:rPr>
            <w:rFonts w:ascii="Times New Roman" w:eastAsia="Times New Roman" w:hAnsi="Times New Roman" w:cs="Times New Roman"/>
            <w:sz w:val="24"/>
            <w:szCs w:val="24"/>
          </w:rPr>
          <w:delText xml:space="preserve">desta vez </w:delText>
        </w:r>
      </w:del>
      <w:r w:rsidRPr="00B86A08">
        <w:rPr>
          <w:rFonts w:ascii="Times New Roman" w:eastAsia="Times New Roman" w:hAnsi="Times New Roman" w:cs="Times New Roman"/>
          <w:sz w:val="24"/>
          <w:szCs w:val="24"/>
        </w:rPr>
        <w:t>o mercado percebe os gastos com P&amp;D como um indício de custos econômicos futuros</w:t>
      </w:r>
      <w:ins w:id="216" w:author="Autor">
        <w:r w:rsidR="00EC65AB">
          <w:rPr>
            <w:rFonts w:ascii="Times New Roman" w:eastAsia="Times New Roman" w:hAnsi="Times New Roman" w:cs="Times New Roman"/>
            <w:sz w:val="24"/>
            <w:szCs w:val="24"/>
          </w:rPr>
          <w:t>. Nesse caso</w:t>
        </w:r>
      </w:ins>
      <w:del w:id="217" w:author="Autor">
        <w:r w:rsidRPr="00B86A08" w:rsidDel="00EC65AB">
          <w:rPr>
            <w:rFonts w:ascii="Times New Roman" w:eastAsia="Times New Roman" w:hAnsi="Times New Roman" w:cs="Times New Roman"/>
            <w:sz w:val="24"/>
            <w:szCs w:val="24"/>
          </w:rPr>
          <w:delText>,</w:delText>
        </w:r>
      </w:del>
      <w:r w:rsidRPr="00B86A08">
        <w:rPr>
          <w:rFonts w:ascii="Times New Roman" w:eastAsia="Times New Roman" w:hAnsi="Times New Roman" w:cs="Times New Roman"/>
          <w:sz w:val="24"/>
          <w:szCs w:val="24"/>
        </w:rPr>
        <w:t xml:space="preserve"> </w:t>
      </w:r>
      <w:del w:id="218" w:author="Autor">
        <w:r w:rsidRPr="00B86A08" w:rsidDel="00EC65AB">
          <w:rPr>
            <w:rFonts w:ascii="Times New Roman" w:eastAsia="Times New Roman" w:hAnsi="Times New Roman" w:cs="Times New Roman"/>
            <w:sz w:val="24"/>
            <w:szCs w:val="24"/>
          </w:rPr>
          <w:delText xml:space="preserve">pois </w:delText>
        </w:r>
      </w:del>
      <w:r w:rsidRPr="00B86A08">
        <w:rPr>
          <w:rFonts w:ascii="Times New Roman" w:eastAsia="Times New Roman" w:hAnsi="Times New Roman" w:cs="Times New Roman"/>
          <w:sz w:val="24"/>
          <w:szCs w:val="24"/>
        </w:rPr>
        <w:t>as atividades de inovação não s</w:t>
      </w:r>
      <w:ins w:id="219" w:author="Autor">
        <w:r w:rsidR="00EC65AB">
          <w:rPr>
            <w:rFonts w:ascii="Times New Roman" w:eastAsia="Times New Roman" w:hAnsi="Times New Roman" w:cs="Times New Roman"/>
            <w:sz w:val="24"/>
            <w:szCs w:val="24"/>
          </w:rPr>
          <w:t>eriam</w:t>
        </w:r>
      </w:ins>
      <w:del w:id="220" w:author="Autor">
        <w:r w:rsidRPr="00B86A08" w:rsidDel="00EC65AB">
          <w:rPr>
            <w:rFonts w:ascii="Times New Roman" w:eastAsia="Times New Roman" w:hAnsi="Times New Roman" w:cs="Times New Roman"/>
            <w:sz w:val="24"/>
            <w:szCs w:val="24"/>
          </w:rPr>
          <w:delText>ão</w:delText>
        </w:r>
      </w:del>
      <w:r w:rsidRPr="00B86A08">
        <w:rPr>
          <w:rFonts w:ascii="Times New Roman" w:eastAsia="Times New Roman" w:hAnsi="Times New Roman" w:cs="Times New Roman"/>
          <w:sz w:val="24"/>
          <w:szCs w:val="24"/>
        </w:rPr>
        <w:t xml:space="preserve"> efetivas, </w:t>
      </w:r>
      <w:del w:id="221" w:author="Autor">
        <w:r w:rsidRPr="00B86A08" w:rsidDel="00EC65AB">
          <w:rPr>
            <w:rFonts w:ascii="Times New Roman" w:eastAsia="Times New Roman" w:hAnsi="Times New Roman" w:cs="Times New Roman"/>
            <w:sz w:val="24"/>
            <w:szCs w:val="24"/>
          </w:rPr>
          <w:delText xml:space="preserve">e tendem a </w:delText>
        </w:r>
      </w:del>
      <w:r w:rsidRPr="00B86A08">
        <w:rPr>
          <w:rFonts w:ascii="Times New Roman" w:eastAsia="Times New Roman" w:hAnsi="Times New Roman" w:cs="Times New Roman"/>
          <w:sz w:val="24"/>
          <w:szCs w:val="24"/>
        </w:rPr>
        <w:t>não gera</w:t>
      </w:r>
      <w:ins w:id="222" w:author="Autor">
        <w:r w:rsidR="00EC65AB">
          <w:rPr>
            <w:rFonts w:ascii="Times New Roman" w:eastAsia="Times New Roman" w:hAnsi="Times New Roman" w:cs="Times New Roman"/>
            <w:sz w:val="24"/>
            <w:szCs w:val="24"/>
          </w:rPr>
          <w:t>ndo</w:t>
        </w:r>
      </w:ins>
      <w:del w:id="223" w:author="Autor">
        <w:r w:rsidRPr="00B86A08" w:rsidDel="00EC65AB">
          <w:rPr>
            <w:rFonts w:ascii="Times New Roman" w:eastAsia="Times New Roman" w:hAnsi="Times New Roman" w:cs="Times New Roman"/>
            <w:sz w:val="24"/>
            <w:szCs w:val="24"/>
          </w:rPr>
          <w:delText>r</w:delText>
        </w:r>
      </w:del>
      <w:r w:rsidRPr="00B86A08">
        <w:rPr>
          <w:rFonts w:ascii="Times New Roman" w:eastAsia="Times New Roman" w:hAnsi="Times New Roman" w:cs="Times New Roman"/>
          <w:sz w:val="24"/>
          <w:szCs w:val="24"/>
        </w:rPr>
        <w:t xml:space="preserve"> retornos incrementais, </w:t>
      </w:r>
      <w:del w:id="224" w:author="Autor">
        <w:r w:rsidRPr="00B86A08" w:rsidDel="00EC65AB">
          <w:rPr>
            <w:rFonts w:ascii="Times New Roman" w:eastAsia="Times New Roman" w:hAnsi="Times New Roman" w:cs="Times New Roman"/>
            <w:sz w:val="24"/>
            <w:szCs w:val="24"/>
          </w:rPr>
          <w:delText xml:space="preserve">levando à </w:delText>
        </w:r>
      </w:del>
      <w:r w:rsidRPr="00B86A08">
        <w:rPr>
          <w:rFonts w:ascii="Times New Roman" w:eastAsia="Times New Roman" w:hAnsi="Times New Roman" w:cs="Times New Roman"/>
          <w:sz w:val="24"/>
          <w:szCs w:val="24"/>
        </w:rPr>
        <w:t>redu</w:t>
      </w:r>
      <w:ins w:id="225" w:author="Autor">
        <w:r w:rsidR="00EC65AB">
          <w:rPr>
            <w:rFonts w:ascii="Times New Roman" w:eastAsia="Times New Roman" w:hAnsi="Times New Roman" w:cs="Times New Roman"/>
            <w:sz w:val="24"/>
            <w:szCs w:val="24"/>
          </w:rPr>
          <w:t>zindo-se</w:t>
        </w:r>
      </w:ins>
      <w:del w:id="226" w:author="Autor">
        <w:r w:rsidRPr="00B86A08" w:rsidDel="00EC65AB">
          <w:rPr>
            <w:rFonts w:ascii="Times New Roman" w:eastAsia="Times New Roman" w:hAnsi="Times New Roman" w:cs="Times New Roman"/>
            <w:sz w:val="24"/>
            <w:szCs w:val="24"/>
          </w:rPr>
          <w:delText>ção d</w:delText>
        </w:r>
      </w:del>
      <w:ins w:id="227" w:author="Autor">
        <w:r w:rsidR="00EC65AB">
          <w:rPr>
            <w:rFonts w:ascii="Times New Roman" w:eastAsia="Times New Roman" w:hAnsi="Times New Roman" w:cs="Times New Roman"/>
            <w:sz w:val="24"/>
            <w:szCs w:val="24"/>
          </w:rPr>
          <w:t xml:space="preserve"> </w:t>
        </w:r>
      </w:ins>
      <w:r w:rsidRPr="00B86A08">
        <w:rPr>
          <w:rFonts w:ascii="Times New Roman" w:eastAsia="Times New Roman" w:hAnsi="Times New Roman" w:cs="Times New Roman"/>
          <w:sz w:val="24"/>
          <w:szCs w:val="24"/>
        </w:rPr>
        <w:t xml:space="preserve">o valor atribuído à firma (ATOCHE; LÓPEZ; RUIZ, 2012; MARCH, 1991). Se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3</m:t>
            </m:r>
          </m:sub>
        </m:sSub>
      </m:oMath>
      <w:r w:rsidRPr="00B86A08">
        <w:rPr>
          <w:rFonts w:ascii="Times New Roman" w:eastAsia="Times New Roman" w:hAnsi="Times New Roman" w:cs="Times New Roman"/>
          <w:sz w:val="24"/>
          <w:szCs w:val="24"/>
        </w:rPr>
        <w:t xml:space="preserve"> não possui significância estatística, o mercado assume </w:t>
      </w:r>
      <w:del w:id="228" w:author="Autor">
        <w:r w:rsidRPr="00B86A08" w:rsidDel="00EC65AB">
          <w:rPr>
            <w:rFonts w:ascii="Times New Roman" w:eastAsia="Times New Roman" w:hAnsi="Times New Roman" w:cs="Times New Roman"/>
            <w:sz w:val="24"/>
            <w:szCs w:val="24"/>
          </w:rPr>
          <w:delText>um</w:delText>
        </w:r>
      </w:del>
      <w:r w:rsidRPr="00B86A08">
        <w:rPr>
          <w:rFonts w:ascii="Times New Roman" w:eastAsia="Times New Roman" w:hAnsi="Times New Roman" w:cs="Times New Roman"/>
          <w:sz w:val="24"/>
          <w:szCs w:val="24"/>
        </w:rPr>
        <w:t>a postura de indiferença em relação aos gastos com P&amp;D, não interessando para o mercado a adoção de uma postura estratégica inovadora.</w:t>
      </w:r>
    </w:p>
    <w:p w14:paraId="7915C24A" w14:textId="068E7993" w:rsidR="00627C60" w:rsidRPr="006F2128" w:rsidDel="006F07B3" w:rsidRDefault="00627C60" w:rsidP="00627C60">
      <w:pPr>
        <w:autoSpaceDE w:val="0"/>
        <w:autoSpaceDN w:val="0"/>
        <w:adjustRightInd w:val="0"/>
        <w:spacing w:after="0" w:line="240" w:lineRule="auto"/>
        <w:jc w:val="both"/>
        <w:rPr>
          <w:del w:id="229" w:author="Autor"/>
          <w:rFonts w:ascii="Times New Roman" w:hAnsi="Times New Roman" w:cs="Times New Roman"/>
          <w:sz w:val="24"/>
          <w:szCs w:val="24"/>
        </w:rPr>
      </w:pPr>
    </w:p>
    <w:p w14:paraId="52CB80C0" w14:textId="77777777" w:rsidR="00627C60" w:rsidRPr="006F2128" w:rsidRDefault="00627C60" w:rsidP="00627C60">
      <w:pPr>
        <w:spacing w:after="0" w:line="240" w:lineRule="auto"/>
        <w:jc w:val="both"/>
        <w:rPr>
          <w:rFonts w:ascii="Times New Roman" w:hAnsi="Times New Roman" w:cs="Times New Roman"/>
          <w:b/>
          <w:sz w:val="24"/>
          <w:szCs w:val="24"/>
        </w:rPr>
      </w:pPr>
    </w:p>
    <w:p w14:paraId="5E6ADDF8" w14:textId="2FB57838" w:rsidR="0093433F" w:rsidRPr="006F2128" w:rsidRDefault="00627C60" w:rsidP="00627C60">
      <w:pPr>
        <w:pStyle w:val="PargrafodaLista"/>
        <w:autoSpaceDE w:val="0"/>
        <w:autoSpaceDN w:val="0"/>
        <w:adjustRightInd w:val="0"/>
        <w:spacing w:after="0" w:line="240" w:lineRule="auto"/>
        <w:ind w:left="0"/>
        <w:jc w:val="both"/>
        <w:rPr>
          <w:rFonts w:ascii="Times New Roman" w:hAnsi="Times New Roman" w:cs="Times New Roman"/>
          <w:sz w:val="24"/>
          <w:szCs w:val="24"/>
        </w:rPr>
      </w:pPr>
      <w:r w:rsidRPr="006F2128">
        <w:rPr>
          <w:rFonts w:ascii="Times New Roman" w:hAnsi="Times New Roman" w:cs="Times New Roman"/>
          <w:b/>
          <w:sz w:val="24"/>
          <w:szCs w:val="24"/>
        </w:rPr>
        <w:t>4</w:t>
      </w:r>
      <w:r w:rsidRPr="006F2128">
        <w:rPr>
          <w:rFonts w:ascii="Times New Roman" w:hAnsi="Times New Roman" w:cs="Times New Roman"/>
          <w:b/>
          <w:sz w:val="24"/>
          <w:szCs w:val="24"/>
        </w:rPr>
        <w:tab/>
        <w:t>ANÁLISE E DISCUSSÃO DOS RESULTADOS</w:t>
      </w:r>
    </w:p>
    <w:p w14:paraId="44D26AC1" w14:textId="77777777" w:rsidR="0093433F" w:rsidRPr="006F2128" w:rsidRDefault="0093433F" w:rsidP="0093433F">
      <w:pPr>
        <w:autoSpaceDE w:val="0"/>
        <w:autoSpaceDN w:val="0"/>
        <w:adjustRightInd w:val="0"/>
        <w:spacing w:after="0" w:line="240" w:lineRule="auto"/>
        <w:contextualSpacing/>
        <w:jc w:val="both"/>
        <w:rPr>
          <w:rFonts w:ascii="Times New Roman" w:hAnsi="Times New Roman" w:cs="Times New Roman"/>
          <w:sz w:val="24"/>
          <w:szCs w:val="24"/>
        </w:rPr>
      </w:pPr>
    </w:p>
    <w:p w14:paraId="57564B06" w14:textId="77777777" w:rsidR="0093433F" w:rsidRPr="006F2128" w:rsidRDefault="0093433F" w:rsidP="0093433F">
      <w:pPr>
        <w:autoSpaceDE w:val="0"/>
        <w:autoSpaceDN w:val="0"/>
        <w:adjustRightInd w:val="0"/>
        <w:spacing w:after="0" w:line="240" w:lineRule="auto"/>
        <w:contextualSpacing/>
        <w:jc w:val="both"/>
        <w:rPr>
          <w:rFonts w:ascii="Times New Roman" w:hAnsi="Times New Roman" w:cs="Times New Roman"/>
          <w:sz w:val="24"/>
          <w:szCs w:val="24"/>
        </w:rPr>
      </w:pPr>
    </w:p>
    <w:p w14:paraId="24890803" w14:textId="460198AE" w:rsidR="0093433F" w:rsidRPr="006F2128" w:rsidRDefault="00351361" w:rsidP="0093433F">
      <w:pPr>
        <w:pStyle w:val="PargrafodaLista"/>
        <w:autoSpaceDE w:val="0"/>
        <w:autoSpaceDN w:val="0"/>
        <w:adjustRightInd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4</w:t>
      </w:r>
      <w:r w:rsidR="0093433F" w:rsidRPr="006F2128">
        <w:rPr>
          <w:rFonts w:ascii="Times New Roman" w:hAnsi="Times New Roman" w:cs="Times New Roman"/>
          <w:b/>
          <w:sz w:val="24"/>
          <w:szCs w:val="24"/>
        </w:rPr>
        <w:t>.1</w:t>
      </w:r>
      <w:r w:rsidR="0093433F" w:rsidRPr="006F2128">
        <w:rPr>
          <w:rFonts w:ascii="Times New Roman" w:hAnsi="Times New Roman" w:cs="Times New Roman"/>
          <w:b/>
          <w:sz w:val="24"/>
          <w:szCs w:val="24"/>
        </w:rPr>
        <w:tab/>
      </w:r>
      <w:r w:rsidR="00160E90" w:rsidRPr="00160E90">
        <w:rPr>
          <w:rFonts w:ascii="Times New Roman" w:hAnsi="Times New Roman" w:cs="Times New Roman"/>
          <w:b/>
          <w:sz w:val="24"/>
          <w:szCs w:val="24"/>
        </w:rPr>
        <w:t>Caracterização dos Gastos com P&amp;D</w:t>
      </w:r>
    </w:p>
    <w:p w14:paraId="380524F8" w14:textId="77777777" w:rsidR="0093433F" w:rsidRPr="006F2128" w:rsidRDefault="0093433F" w:rsidP="0093433F">
      <w:pPr>
        <w:autoSpaceDE w:val="0"/>
        <w:autoSpaceDN w:val="0"/>
        <w:adjustRightInd w:val="0"/>
        <w:spacing w:after="0" w:line="240" w:lineRule="auto"/>
        <w:contextualSpacing/>
        <w:jc w:val="both"/>
        <w:rPr>
          <w:rFonts w:ascii="Times New Roman" w:hAnsi="Times New Roman" w:cs="Times New Roman"/>
          <w:b/>
          <w:sz w:val="24"/>
          <w:szCs w:val="24"/>
        </w:rPr>
      </w:pPr>
    </w:p>
    <w:p w14:paraId="38681BAE" w14:textId="77777777" w:rsidR="0093433F" w:rsidRPr="006F2128" w:rsidRDefault="0093433F" w:rsidP="0093433F">
      <w:pPr>
        <w:autoSpaceDE w:val="0"/>
        <w:autoSpaceDN w:val="0"/>
        <w:adjustRightInd w:val="0"/>
        <w:spacing w:after="0" w:line="240" w:lineRule="auto"/>
        <w:contextualSpacing/>
        <w:jc w:val="both"/>
        <w:rPr>
          <w:rFonts w:ascii="Times New Roman" w:hAnsi="Times New Roman" w:cs="Times New Roman"/>
          <w:b/>
          <w:sz w:val="24"/>
          <w:szCs w:val="24"/>
        </w:rPr>
      </w:pPr>
    </w:p>
    <w:p w14:paraId="68048A0F" w14:textId="77777777" w:rsidR="00160E90" w:rsidRPr="00B86A08" w:rsidRDefault="00160E90" w:rsidP="00160E90">
      <w:pPr>
        <w:spacing w:after="0" w:line="360" w:lineRule="auto"/>
        <w:ind w:firstLine="709"/>
        <w:jc w:val="both"/>
        <w:rPr>
          <w:rFonts w:ascii="Times New Roman" w:hAnsi="Times New Roman" w:cs="Times New Roman"/>
          <w:sz w:val="24"/>
          <w:szCs w:val="24"/>
        </w:rPr>
      </w:pPr>
      <w:r w:rsidRPr="00B86A08">
        <w:rPr>
          <w:rFonts w:ascii="Times New Roman" w:hAnsi="Times New Roman" w:cs="Times New Roman"/>
          <w:sz w:val="24"/>
          <w:szCs w:val="24"/>
        </w:rPr>
        <w:t xml:space="preserve">A análise de </w:t>
      </w:r>
      <w:r w:rsidRPr="00B86A08">
        <w:rPr>
          <w:rFonts w:ascii="Times New Roman" w:hAnsi="Times New Roman" w:cs="Times New Roman"/>
          <w:i/>
          <w:sz w:val="24"/>
          <w:szCs w:val="24"/>
        </w:rPr>
        <w:t>value relevance</w:t>
      </w:r>
      <w:r w:rsidRPr="00B86A08">
        <w:rPr>
          <w:rFonts w:ascii="Times New Roman" w:hAnsi="Times New Roman" w:cs="Times New Roman"/>
          <w:sz w:val="24"/>
          <w:szCs w:val="24"/>
        </w:rPr>
        <w:t xml:space="preserve"> dos gastos com P&amp;D propriamente dita é antecedida pela caracterização da variável de interesse no contexto investigado. Assim, destaca-se, como primeira inferência, que nas firmas integrantes do mercado acionário brasileiro é tímido o comprometimento com a inovação por meio de atividades de P&amp;D no período. Das 440 firmas inicialmente consideradas, apenas 65 (14,8%) em 2011, 70 (15,9%) em 2012, 64 (14,5%) em 2013, 64 (14,5%) em 2014 e 66 (15%) em 2015 reconheceram e, portanto, divulgaram gastos com P&amp;D nas suas Notas Explicativas. Esse cenário ratificaria a frágil estrutura das firmas no que tange à inovação no Brasil, segundo Teh, Kayo e Kimura (2008). </w:t>
      </w:r>
    </w:p>
    <w:p w14:paraId="11314BC7" w14:textId="1C8CFF26" w:rsidR="00160E90" w:rsidRPr="00B86A08" w:rsidRDefault="00160E90" w:rsidP="00160E90">
      <w:pPr>
        <w:spacing w:after="0" w:line="360" w:lineRule="auto"/>
        <w:ind w:firstLine="709"/>
        <w:jc w:val="both"/>
        <w:rPr>
          <w:rFonts w:ascii="Times New Roman" w:hAnsi="Times New Roman" w:cs="Times New Roman"/>
          <w:sz w:val="24"/>
          <w:szCs w:val="24"/>
        </w:rPr>
      </w:pPr>
      <w:r w:rsidRPr="00B86A08">
        <w:rPr>
          <w:rFonts w:ascii="Times New Roman" w:hAnsi="Times New Roman" w:cs="Times New Roman"/>
          <w:sz w:val="24"/>
          <w:szCs w:val="24"/>
        </w:rPr>
        <w:t>Conjectura-se que o ambiente econômico de baixa proteção a investidores</w:t>
      </w:r>
      <w:ins w:id="230" w:author="Autor">
        <w:r w:rsidR="00DB2AE1">
          <w:rPr>
            <w:rFonts w:ascii="Times New Roman" w:hAnsi="Times New Roman" w:cs="Times New Roman"/>
            <w:sz w:val="24"/>
            <w:szCs w:val="24"/>
          </w:rPr>
          <w:t xml:space="preserve"> </w:t>
        </w:r>
      </w:ins>
      <w:del w:id="231" w:author="Autor">
        <w:r w:rsidRPr="00B86A08" w:rsidDel="00DB2AE1">
          <w:rPr>
            <w:rFonts w:ascii="Times New Roman" w:hAnsi="Times New Roman" w:cs="Times New Roman"/>
            <w:sz w:val="24"/>
            <w:szCs w:val="24"/>
          </w:rPr>
          <w:delText xml:space="preserve"> e credores</w:delText>
        </w:r>
        <w:r w:rsidRPr="00B86A08" w:rsidDel="00335073">
          <w:rPr>
            <w:rFonts w:ascii="Times New Roman" w:hAnsi="Times New Roman" w:cs="Times New Roman"/>
            <w:sz w:val="24"/>
            <w:szCs w:val="24"/>
          </w:rPr>
          <w:delText>, somado à</w:delText>
        </w:r>
      </w:del>
      <w:ins w:id="232" w:author="Autor">
        <w:r w:rsidR="00335073">
          <w:rPr>
            <w:rFonts w:ascii="Times New Roman" w:hAnsi="Times New Roman" w:cs="Times New Roman"/>
            <w:sz w:val="24"/>
            <w:szCs w:val="24"/>
          </w:rPr>
          <w:t>e a</w:t>
        </w:r>
      </w:ins>
      <w:r w:rsidRPr="00B86A08">
        <w:rPr>
          <w:rFonts w:ascii="Times New Roman" w:hAnsi="Times New Roman" w:cs="Times New Roman"/>
          <w:sz w:val="24"/>
          <w:szCs w:val="24"/>
        </w:rPr>
        <w:t xml:space="preserve"> elevada concentração acionária</w:t>
      </w:r>
      <w:del w:id="233" w:author="Autor">
        <w:r w:rsidRPr="00B86A08" w:rsidDel="00DB2AE1">
          <w:rPr>
            <w:rFonts w:ascii="Times New Roman" w:hAnsi="Times New Roman" w:cs="Times New Roman"/>
            <w:sz w:val="24"/>
            <w:szCs w:val="24"/>
          </w:rPr>
          <w:delText>,</w:delText>
        </w:r>
      </w:del>
      <w:r w:rsidRPr="00B86A08">
        <w:rPr>
          <w:rFonts w:ascii="Times New Roman" w:hAnsi="Times New Roman" w:cs="Times New Roman"/>
          <w:sz w:val="24"/>
          <w:szCs w:val="24"/>
        </w:rPr>
        <w:t xml:space="preserve"> pode</w:t>
      </w:r>
      <w:ins w:id="234" w:author="Autor">
        <w:r w:rsidR="00DB2AE1">
          <w:rPr>
            <w:rFonts w:ascii="Times New Roman" w:hAnsi="Times New Roman" w:cs="Times New Roman"/>
            <w:sz w:val="24"/>
            <w:szCs w:val="24"/>
          </w:rPr>
          <w:t>m</w:t>
        </w:r>
      </w:ins>
      <w:r w:rsidRPr="00B86A08">
        <w:rPr>
          <w:rFonts w:ascii="Times New Roman" w:hAnsi="Times New Roman" w:cs="Times New Roman"/>
          <w:sz w:val="24"/>
          <w:szCs w:val="24"/>
        </w:rPr>
        <w:t xml:space="preserve"> funcionar como </w:t>
      </w:r>
      <w:del w:id="235" w:author="Autor">
        <w:r w:rsidRPr="00B86A08" w:rsidDel="00DB2AE1">
          <w:rPr>
            <w:rFonts w:ascii="Times New Roman" w:hAnsi="Times New Roman" w:cs="Times New Roman"/>
            <w:sz w:val="24"/>
            <w:szCs w:val="24"/>
          </w:rPr>
          <w:delText xml:space="preserve">um </w:delText>
        </w:r>
      </w:del>
      <w:r w:rsidRPr="00B86A08">
        <w:rPr>
          <w:rFonts w:ascii="Times New Roman" w:hAnsi="Times New Roman" w:cs="Times New Roman"/>
          <w:sz w:val="24"/>
          <w:szCs w:val="24"/>
        </w:rPr>
        <w:t>mecanismo de desestímulo à inovação. Nesse sentido, a governança corporativa pode ser um aspecto positivo, já que os recursos intangíveis são mais suscetíveis a ações de agentes que lev</w:t>
      </w:r>
      <w:ins w:id="236" w:author="Autor">
        <w:r w:rsidR="00DB2AE1">
          <w:rPr>
            <w:rFonts w:ascii="Times New Roman" w:hAnsi="Times New Roman" w:cs="Times New Roman"/>
            <w:sz w:val="24"/>
            <w:szCs w:val="24"/>
          </w:rPr>
          <w:t>a</w:t>
        </w:r>
      </w:ins>
      <w:del w:id="237" w:author="Autor">
        <w:r w:rsidRPr="00B86A08" w:rsidDel="00DB2AE1">
          <w:rPr>
            <w:rFonts w:ascii="Times New Roman" w:hAnsi="Times New Roman" w:cs="Times New Roman"/>
            <w:sz w:val="24"/>
            <w:szCs w:val="24"/>
          </w:rPr>
          <w:delText>e</w:delText>
        </w:r>
      </w:del>
      <w:r w:rsidRPr="00B86A08">
        <w:rPr>
          <w:rFonts w:ascii="Times New Roman" w:hAnsi="Times New Roman" w:cs="Times New Roman"/>
          <w:sz w:val="24"/>
          <w:szCs w:val="24"/>
        </w:rPr>
        <w:t>m à expropriação. Destarte, com a governança, as firmas sinalizariam maior proteção contra conflitos de agência, servindo de incentivo para atividades de inovação (MINETTI; MURRO; PAIELLA, 2015; TERRA; LIMA, 2006).</w:t>
      </w:r>
    </w:p>
    <w:p w14:paraId="2B34BB1B" w14:textId="0C627BF5" w:rsidR="00160E90" w:rsidRPr="00B86A08" w:rsidRDefault="00160E90" w:rsidP="00160E90">
      <w:pPr>
        <w:spacing w:after="0" w:line="360" w:lineRule="auto"/>
        <w:ind w:firstLine="709"/>
        <w:jc w:val="both"/>
        <w:rPr>
          <w:rFonts w:ascii="Times New Roman" w:hAnsi="Times New Roman" w:cs="Times New Roman"/>
          <w:sz w:val="24"/>
          <w:szCs w:val="24"/>
        </w:rPr>
      </w:pPr>
      <w:r w:rsidRPr="00B86A08">
        <w:rPr>
          <w:rFonts w:ascii="Times New Roman" w:hAnsi="Times New Roman" w:cs="Times New Roman"/>
          <w:sz w:val="24"/>
          <w:szCs w:val="24"/>
        </w:rPr>
        <w:t xml:space="preserve"> Analisando o contexto das empresas listadas na Nyse no período de 2001 a 2007, Azevedo e Gutierrez (2009) inferiram que apenas 8,6% das firmas realizaram e divulgaram gastos com P&amp;D. Santos</w:t>
      </w:r>
      <w:r w:rsidRPr="00B86A08">
        <w:rPr>
          <w:rFonts w:ascii="Times New Roman" w:hAnsi="Times New Roman" w:cs="Times New Roman"/>
          <w:i/>
          <w:sz w:val="24"/>
          <w:szCs w:val="24"/>
        </w:rPr>
        <w:t xml:space="preserve"> et al</w:t>
      </w:r>
      <w:r w:rsidRPr="00B86A08">
        <w:rPr>
          <w:rFonts w:ascii="Times New Roman" w:hAnsi="Times New Roman" w:cs="Times New Roman"/>
          <w:sz w:val="24"/>
          <w:szCs w:val="24"/>
        </w:rPr>
        <w:t xml:space="preserve">. (2016) identificaram 76 dentre 524 </w:t>
      </w:r>
      <w:ins w:id="238" w:author="Autor">
        <w:r w:rsidR="004D7F1C">
          <w:rPr>
            <w:rFonts w:ascii="Times New Roman" w:hAnsi="Times New Roman" w:cs="Times New Roman"/>
            <w:sz w:val="24"/>
            <w:szCs w:val="24"/>
          </w:rPr>
          <w:t xml:space="preserve">empresas </w:t>
        </w:r>
      </w:ins>
      <w:r w:rsidRPr="00B86A08">
        <w:rPr>
          <w:rFonts w:ascii="Times New Roman" w:hAnsi="Times New Roman" w:cs="Times New Roman"/>
          <w:sz w:val="24"/>
          <w:szCs w:val="24"/>
        </w:rPr>
        <w:t>listadas na B3 no período 2011-2012, corresponden</w:t>
      </w:r>
      <w:del w:id="239" w:author="Autor">
        <w:r w:rsidRPr="00B86A08" w:rsidDel="004D7F1C">
          <w:rPr>
            <w:rFonts w:ascii="Times New Roman" w:hAnsi="Times New Roman" w:cs="Times New Roman"/>
            <w:sz w:val="24"/>
            <w:szCs w:val="24"/>
          </w:rPr>
          <w:delText>te</w:delText>
        </w:r>
      </w:del>
      <w:ins w:id="240" w:author="Autor">
        <w:r w:rsidR="004D7F1C">
          <w:rPr>
            <w:rFonts w:ascii="Times New Roman" w:hAnsi="Times New Roman" w:cs="Times New Roman"/>
            <w:sz w:val="24"/>
            <w:szCs w:val="24"/>
          </w:rPr>
          <w:t>do</w:t>
        </w:r>
      </w:ins>
      <w:r w:rsidRPr="00B86A08">
        <w:rPr>
          <w:rFonts w:ascii="Times New Roman" w:hAnsi="Times New Roman" w:cs="Times New Roman"/>
          <w:sz w:val="24"/>
          <w:szCs w:val="24"/>
        </w:rPr>
        <w:t xml:space="preserve"> </w:t>
      </w:r>
      <w:del w:id="241" w:author="Autor">
        <w:r w:rsidRPr="00B86A08" w:rsidDel="004D7F1C">
          <w:rPr>
            <w:rFonts w:ascii="Times New Roman" w:hAnsi="Times New Roman" w:cs="Times New Roman"/>
            <w:sz w:val="24"/>
            <w:szCs w:val="24"/>
          </w:rPr>
          <w:delText xml:space="preserve">a </w:delText>
        </w:r>
      </w:del>
      <w:r w:rsidRPr="00B86A08">
        <w:rPr>
          <w:rFonts w:ascii="Times New Roman" w:hAnsi="Times New Roman" w:cs="Times New Roman"/>
          <w:sz w:val="24"/>
          <w:szCs w:val="24"/>
        </w:rPr>
        <w:t xml:space="preserve">aproximadamente </w:t>
      </w:r>
      <w:ins w:id="242" w:author="Autor">
        <w:r w:rsidR="004D7F1C">
          <w:rPr>
            <w:rFonts w:ascii="Times New Roman" w:hAnsi="Times New Roman" w:cs="Times New Roman"/>
            <w:sz w:val="24"/>
            <w:szCs w:val="24"/>
          </w:rPr>
          <w:t xml:space="preserve">a </w:t>
        </w:r>
      </w:ins>
      <w:r w:rsidRPr="00B86A08">
        <w:rPr>
          <w:rFonts w:ascii="Times New Roman" w:hAnsi="Times New Roman" w:cs="Times New Roman"/>
          <w:sz w:val="24"/>
          <w:szCs w:val="24"/>
        </w:rPr>
        <w:t xml:space="preserve">15% </w:t>
      </w:r>
      <w:del w:id="243" w:author="Autor">
        <w:r w:rsidRPr="00B86A08" w:rsidDel="004D7F1C">
          <w:rPr>
            <w:rFonts w:ascii="Times New Roman" w:hAnsi="Times New Roman" w:cs="Times New Roman"/>
            <w:sz w:val="24"/>
            <w:szCs w:val="24"/>
          </w:rPr>
          <w:delText>do seu grupo de análise</w:delText>
        </w:r>
      </w:del>
      <w:ins w:id="244" w:author="Autor">
        <w:r w:rsidR="004D7F1C">
          <w:rPr>
            <w:rFonts w:ascii="Times New Roman" w:hAnsi="Times New Roman" w:cs="Times New Roman"/>
            <w:sz w:val="24"/>
            <w:szCs w:val="24"/>
          </w:rPr>
          <w:t>da sua amostra</w:t>
        </w:r>
      </w:ins>
      <w:r w:rsidRPr="00B86A08">
        <w:rPr>
          <w:rFonts w:ascii="Times New Roman" w:hAnsi="Times New Roman" w:cs="Times New Roman"/>
          <w:sz w:val="24"/>
          <w:szCs w:val="24"/>
        </w:rPr>
        <w:t xml:space="preserve">, resultado </w:t>
      </w:r>
      <w:ins w:id="245" w:author="Autor">
        <w:r w:rsidR="004D7F1C">
          <w:rPr>
            <w:rFonts w:ascii="Times New Roman" w:hAnsi="Times New Roman" w:cs="Times New Roman"/>
            <w:sz w:val="24"/>
            <w:szCs w:val="24"/>
          </w:rPr>
          <w:t xml:space="preserve">que é </w:t>
        </w:r>
      </w:ins>
      <w:r w:rsidRPr="00B86A08">
        <w:rPr>
          <w:rFonts w:ascii="Times New Roman" w:hAnsi="Times New Roman" w:cs="Times New Roman"/>
          <w:sz w:val="24"/>
          <w:szCs w:val="24"/>
        </w:rPr>
        <w:t>semelhante àquele apresentado por este estudo.</w:t>
      </w:r>
    </w:p>
    <w:p w14:paraId="20FABBEC" w14:textId="77777777" w:rsidR="00160E90" w:rsidRPr="00B86A08" w:rsidRDefault="00160E90" w:rsidP="00160E90">
      <w:pPr>
        <w:spacing w:after="0" w:line="360" w:lineRule="auto"/>
        <w:jc w:val="both"/>
        <w:rPr>
          <w:rFonts w:ascii="Times New Roman" w:hAnsi="Times New Roman" w:cs="Times New Roman"/>
          <w:sz w:val="24"/>
          <w:szCs w:val="24"/>
        </w:rPr>
      </w:pPr>
      <w:r w:rsidRPr="00B86A08">
        <w:rPr>
          <w:rFonts w:ascii="Times New Roman" w:hAnsi="Times New Roman" w:cs="Times New Roman"/>
          <w:sz w:val="24"/>
          <w:szCs w:val="24"/>
        </w:rPr>
        <w:lastRenderedPageBreak/>
        <w:tab/>
        <w:t xml:space="preserve">O perfil apresentado não foi integralmente contemplado pela análise de </w:t>
      </w:r>
      <w:r w:rsidRPr="00B86A08">
        <w:rPr>
          <w:rFonts w:ascii="Times New Roman" w:hAnsi="Times New Roman" w:cs="Times New Roman"/>
          <w:i/>
          <w:sz w:val="24"/>
          <w:szCs w:val="24"/>
        </w:rPr>
        <w:t>value relevance</w:t>
      </w:r>
      <w:r w:rsidRPr="00B86A08">
        <w:rPr>
          <w:rFonts w:ascii="Times New Roman" w:hAnsi="Times New Roman" w:cs="Times New Roman"/>
          <w:sz w:val="24"/>
          <w:szCs w:val="24"/>
        </w:rPr>
        <w:t xml:space="preserve"> prevista, devido a restrições de disponibilidade de dados das empresas nas bases de dados. Logo, o grupo de análise foi substancialmente reduzido. Deve-se destacar essa como uma importante limitação que restringe as inferências obtidas na presente pesquisa com a aplicação do modelo de Ohlson (1995). A amostra de firmas com P&amp;D passou a ter a seguinte distribuição anual: 2011 – 41 (18,1%), 2012 – 45 (17,9%), 2013 – 38 (15%), 2014 – 42 (16,2%) e 2015 – 42 (16,7%). </w:t>
      </w:r>
    </w:p>
    <w:p w14:paraId="577950EC" w14:textId="13302329" w:rsidR="002052A9" w:rsidRDefault="00160E90" w:rsidP="002052A9">
      <w:pPr>
        <w:autoSpaceDE w:val="0"/>
        <w:autoSpaceDN w:val="0"/>
        <w:adjustRightInd w:val="0"/>
        <w:spacing w:after="120" w:line="360" w:lineRule="auto"/>
        <w:ind w:firstLine="709"/>
        <w:jc w:val="both"/>
        <w:rPr>
          <w:rFonts w:ascii="Times New Roman" w:hAnsi="Times New Roman" w:cs="Times New Roman"/>
          <w:sz w:val="24"/>
          <w:szCs w:val="24"/>
        </w:rPr>
      </w:pPr>
      <w:r w:rsidRPr="00B86A08">
        <w:rPr>
          <w:rFonts w:ascii="Times New Roman" w:hAnsi="Times New Roman" w:cs="Times New Roman"/>
          <w:sz w:val="24"/>
          <w:szCs w:val="24"/>
        </w:rPr>
        <w:t xml:space="preserve">Apesar da redução do total de observações, a participação relativa de empresas com P&amp;D em cada amostra anual </w:t>
      </w:r>
      <w:del w:id="246" w:author="Autor">
        <w:r w:rsidRPr="00B86A08" w:rsidDel="00375DB6">
          <w:rPr>
            <w:rFonts w:ascii="Times New Roman" w:hAnsi="Times New Roman" w:cs="Times New Roman"/>
            <w:sz w:val="24"/>
            <w:szCs w:val="24"/>
          </w:rPr>
          <w:delText>teve aumento de</w:delText>
        </w:r>
      </w:del>
      <w:ins w:id="247" w:author="Autor">
        <w:r w:rsidR="00375DB6">
          <w:rPr>
            <w:rFonts w:ascii="Times New Roman" w:hAnsi="Times New Roman" w:cs="Times New Roman"/>
            <w:sz w:val="24"/>
            <w:szCs w:val="24"/>
          </w:rPr>
          <w:t>aumentou</w:t>
        </w:r>
      </w:ins>
      <w:r w:rsidRPr="00B86A08">
        <w:rPr>
          <w:rFonts w:ascii="Times New Roman" w:hAnsi="Times New Roman" w:cs="Times New Roman"/>
          <w:sz w:val="24"/>
          <w:szCs w:val="24"/>
        </w:rPr>
        <w:t xml:space="preserve"> até 3% em decorrência das exclusões. Definitivamente restrita a amostragem, apresenta-se na Tabela 2 </w:t>
      </w:r>
      <w:del w:id="248" w:author="Autor">
        <w:r w:rsidRPr="00B86A08" w:rsidDel="001F66FB">
          <w:rPr>
            <w:rFonts w:ascii="Times New Roman" w:hAnsi="Times New Roman" w:cs="Times New Roman"/>
            <w:sz w:val="24"/>
            <w:szCs w:val="24"/>
          </w:rPr>
          <w:delText>o comportamento</w:delText>
        </w:r>
      </w:del>
      <w:ins w:id="249" w:author="Autor">
        <w:r w:rsidR="001F66FB">
          <w:rPr>
            <w:rFonts w:ascii="Times New Roman" w:hAnsi="Times New Roman" w:cs="Times New Roman"/>
            <w:sz w:val="24"/>
            <w:szCs w:val="24"/>
          </w:rPr>
          <w:t>a proporção</w:t>
        </w:r>
      </w:ins>
      <w:r w:rsidRPr="00B86A08">
        <w:rPr>
          <w:rFonts w:ascii="Times New Roman" w:hAnsi="Times New Roman" w:cs="Times New Roman"/>
          <w:sz w:val="24"/>
          <w:szCs w:val="24"/>
        </w:rPr>
        <w:t xml:space="preserve"> dos gastos com P&amp;D</w:t>
      </w:r>
      <w:del w:id="250" w:author="Autor">
        <w:r w:rsidRPr="00B86A08" w:rsidDel="00375DB6">
          <w:rPr>
            <w:rFonts w:ascii="Times New Roman" w:hAnsi="Times New Roman" w:cs="Times New Roman"/>
            <w:sz w:val="24"/>
            <w:szCs w:val="24"/>
          </w:rPr>
          <w:delText>, nessas empresas,</w:delText>
        </w:r>
      </w:del>
      <w:r w:rsidRPr="00B86A08">
        <w:rPr>
          <w:rFonts w:ascii="Times New Roman" w:hAnsi="Times New Roman" w:cs="Times New Roman"/>
          <w:sz w:val="24"/>
          <w:szCs w:val="24"/>
        </w:rPr>
        <w:t xml:space="preserve"> em relação à receita líquida (razão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PeD</m:t>
            </m:r>
          </m:e>
          <m:sub>
            <m:r>
              <w:rPr>
                <w:rFonts w:ascii="Cambria Math" w:eastAsia="Times New Roman" w:hAnsi="Cambria Math" w:cs="Times New Roman"/>
                <w:sz w:val="24"/>
                <w:szCs w:val="24"/>
              </w:rPr>
              <m:t>i,t</m:t>
            </m:r>
          </m:sub>
        </m:sSub>
      </m:oMath>
      <w:r w:rsidRPr="00B86A08">
        <w:rPr>
          <w:rFonts w:ascii="Times New Roman" w:eastAsia="Times New Roman" w:hAnsi="Times New Roman" w:cs="Times New Roman"/>
          <w:sz w:val="24"/>
          <w:szCs w:val="24"/>
        </w:rPr>
        <w:t>/</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Rec</m:t>
            </m:r>
          </m:e>
          <m:sub>
            <m:r>
              <w:rPr>
                <w:rFonts w:ascii="Cambria Math" w:eastAsia="Times New Roman" w:hAnsi="Cambria Math" w:cs="Times New Roman"/>
                <w:sz w:val="24"/>
                <w:szCs w:val="24"/>
              </w:rPr>
              <m:t>i,t</m:t>
            </m:r>
          </m:sub>
        </m:sSub>
      </m:oMath>
      <w:r w:rsidRPr="00B86A08">
        <w:rPr>
          <w:rFonts w:ascii="Times New Roman" w:eastAsia="Times New Roman" w:hAnsi="Times New Roman" w:cs="Times New Roman"/>
          <w:sz w:val="24"/>
          <w:szCs w:val="24"/>
        </w:rPr>
        <w:t xml:space="preserve">), apenas nas firmas que divulgaram </w:t>
      </w:r>
      <w:del w:id="251" w:author="Autor">
        <w:r w:rsidRPr="00B86A08" w:rsidDel="00375DB6">
          <w:rPr>
            <w:rFonts w:ascii="Times New Roman" w:eastAsia="Times New Roman" w:hAnsi="Times New Roman" w:cs="Times New Roman"/>
            <w:sz w:val="24"/>
            <w:szCs w:val="24"/>
          </w:rPr>
          <w:delText>o</w:delText>
        </w:r>
      </w:del>
      <w:ins w:id="252" w:author="Autor">
        <w:r w:rsidR="00375DB6">
          <w:rPr>
            <w:rFonts w:ascii="Times New Roman" w:eastAsia="Times New Roman" w:hAnsi="Times New Roman" w:cs="Times New Roman"/>
            <w:sz w:val="24"/>
            <w:szCs w:val="24"/>
          </w:rPr>
          <w:t>esse</w:t>
        </w:r>
      </w:ins>
      <w:r w:rsidRPr="00B86A08">
        <w:rPr>
          <w:rFonts w:ascii="Times New Roman" w:eastAsia="Times New Roman" w:hAnsi="Times New Roman" w:cs="Times New Roman"/>
          <w:sz w:val="24"/>
          <w:szCs w:val="24"/>
        </w:rPr>
        <w:t xml:space="preserve"> </w:t>
      </w:r>
      <w:r w:rsidRPr="00B86A08">
        <w:rPr>
          <w:rFonts w:ascii="Times New Roman" w:eastAsia="Times New Roman" w:hAnsi="Times New Roman" w:cs="Times New Roman"/>
          <w:i/>
          <w:sz w:val="24"/>
          <w:szCs w:val="24"/>
        </w:rPr>
        <w:t>accrual</w:t>
      </w:r>
      <w:r w:rsidRPr="00B86A08">
        <w:rPr>
          <w:rFonts w:ascii="Times New Roman" w:eastAsia="Times New Roman" w:hAnsi="Times New Roman" w:cs="Times New Roman"/>
          <w:sz w:val="24"/>
          <w:szCs w:val="24"/>
        </w:rPr>
        <w:t xml:space="preserve"> </w:t>
      </w:r>
      <w:del w:id="253" w:author="Autor">
        <w:r w:rsidRPr="00B86A08" w:rsidDel="00375DB6">
          <w:rPr>
            <w:rFonts w:ascii="Times New Roman" w:eastAsia="Times New Roman" w:hAnsi="Times New Roman" w:cs="Times New Roman"/>
            <w:sz w:val="24"/>
            <w:szCs w:val="24"/>
          </w:rPr>
          <w:delText xml:space="preserve">P&amp;D </w:delText>
        </w:r>
      </w:del>
      <w:r w:rsidRPr="00B86A08">
        <w:rPr>
          <w:rFonts w:ascii="Times New Roman" w:eastAsia="Times New Roman" w:hAnsi="Times New Roman" w:cs="Times New Roman"/>
          <w:sz w:val="24"/>
          <w:szCs w:val="24"/>
        </w:rPr>
        <w:t>em Notas Explicativas.</w:t>
      </w:r>
    </w:p>
    <w:p w14:paraId="642261DF" w14:textId="7DE62110" w:rsidR="002052A9" w:rsidRDefault="002052A9" w:rsidP="002052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Tabela 2</w:t>
      </w:r>
      <w:r w:rsidRPr="00346294">
        <w:rPr>
          <w:rFonts w:ascii="Times New Roman" w:hAnsi="Times New Roman" w:cs="Times New Roman"/>
          <w:b/>
          <w:sz w:val="24"/>
          <w:szCs w:val="24"/>
        </w:rPr>
        <w:t xml:space="preserve"> </w:t>
      </w:r>
      <w:r w:rsidRPr="00346294">
        <w:rPr>
          <w:rFonts w:ascii="Times New Roman" w:hAnsi="Times New Roman" w:cs="Times New Roman"/>
          <w:sz w:val="24"/>
          <w:szCs w:val="24"/>
        </w:rPr>
        <w:t xml:space="preserve">– </w:t>
      </w:r>
      <w:r w:rsidRPr="002052A9">
        <w:rPr>
          <w:rFonts w:ascii="Times New Roman" w:hAnsi="Times New Roman" w:cs="Times New Roman"/>
          <w:sz w:val="24"/>
          <w:szCs w:val="24"/>
        </w:rPr>
        <w:t>Proporção dos gastos com P&amp;D em relação à receita líquida em firmas divulgadoras (%) – 2011-2015</w:t>
      </w:r>
    </w:p>
    <w:tbl>
      <w:tblPr>
        <w:tblW w:w="9211" w:type="dxa"/>
        <w:tblCellMar>
          <w:left w:w="70" w:type="dxa"/>
          <w:right w:w="70" w:type="dxa"/>
        </w:tblCellMar>
        <w:tblLook w:val="04A0" w:firstRow="1" w:lastRow="0" w:firstColumn="1" w:lastColumn="0" w:noHBand="0" w:noVBand="1"/>
      </w:tblPr>
      <w:tblGrid>
        <w:gridCol w:w="2764"/>
        <w:gridCol w:w="1275"/>
        <w:gridCol w:w="1276"/>
        <w:gridCol w:w="1276"/>
        <w:gridCol w:w="1276"/>
        <w:gridCol w:w="1344"/>
      </w:tblGrid>
      <w:tr w:rsidR="002052A9" w:rsidRPr="00646E44" w14:paraId="47325508" w14:textId="77777777" w:rsidTr="004B5B97">
        <w:trPr>
          <w:trHeight w:val="20"/>
        </w:trPr>
        <w:tc>
          <w:tcPr>
            <w:tcW w:w="2764" w:type="dxa"/>
            <w:tcBorders>
              <w:top w:val="single" w:sz="4" w:space="0" w:color="auto"/>
              <w:bottom w:val="single" w:sz="4" w:space="0" w:color="auto"/>
            </w:tcBorders>
            <w:shd w:val="clear" w:color="auto" w:fill="auto"/>
            <w:noWrap/>
            <w:vAlign w:val="center"/>
            <w:hideMark/>
          </w:tcPr>
          <w:p w14:paraId="45CAA879" w14:textId="77777777" w:rsidR="002052A9" w:rsidRPr="00646E44" w:rsidRDefault="002052A9" w:rsidP="004B5B97">
            <w:pPr>
              <w:spacing w:after="0" w:line="240" w:lineRule="auto"/>
              <w:jc w:val="center"/>
              <w:rPr>
                <w:rFonts w:ascii="Times New Roman" w:eastAsia="Times New Roman" w:hAnsi="Times New Roman"/>
                <w:b/>
                <w:bCs/>
                <w:color w:val="000000"/>
                <w:sz w:val="20"/>
                <w:szCs w:val="20"/>
                <w:lang w:eastAsia="pt-BR"/>
              </w:rPr>
            </w:pPr>
            <w:r w:rsidRPr="00646E44">
              <w:rPr>
                <w:rFonts w:ascii="Times New Roman" w:eastAsia="Times New Roman" w:hAnsi="Times New Roman"/>
                <w:b/>
                <w:bCs/>
                <w:color w:val="000000"/>
                <w:sz w:val="20"/>
                <w:szCs w:val="20"/>
                <w:lang w:eastAsia="pt-BR"/>
              </w:rPr>
              <w:t>Estatística Descritiva</w:t>
            </w:r>
          </w:p>
        </w:tc>
        <w:tc>
          <w:tcPr>
            <w:tcW w:w="1275" w:type="dxa"/>
            <w:tcBorders>
              <w:top w:val="single" w:sz="4" w:space="0" w:color="auto"/>
              <w:bottom w:val="single" w:sz="4" w:space="0" w:color="auto"/>
            </w:tcBorders>
            <w:shd w:val="clear" w:color="auto" w:fill="auto"/>
            <w:noWrap/>
            <w:vAlign w:val="center"/>
            <w:hideMark/>
          </w:tcPr>
          <w:p w14:paraId="0AADF6E9" w14:textId="77777777" w:rsidR="002052A9" w:rsidRPr="00646E44" w:rsidRDefault="002052A9" w:rsidP="004B5B97">
            <w:pPr>
              <w:spacing w:after="0" w:line="240" w:lineRule="auto"/>
              <w:jc w:val="center"/>
              <w:rPr>
                <w:rFonts w:ascii="Times New Roman" w:eastAsia="Times New Roman" w:hAnsi="Times New Roman"/>
                <w:b/>
                <w:bCs/>
                <w:color w:val="000000"/>
                <w:sz w:val="20"/>
                <w:szCs w:val="20"/>
                <w:lang w:eastAsia="pt-BR"/>
              </w:rPr>
            </w:pPr>
            <w:r w:rsidRPr="00646E44">
              <w:rPr>
                <w:rFonts w:ascii="Times New Roman" w:eastAsia="Times New Roman" w:hAnsi="Times New Roman"/>
                <w:b/>
                <w:bCs/>
                <w:color w:val="000000"/>
                <w:sz w:val="20"/>
                <w:szCs w:val="20"/>
                <w:lang w:eastAsia="pt-BR"/>
              </w:rPr>
              <w:t>2011</w:t>
            </w:r>
          </w:p>
        </w:tc>
        <w:tc>
          <w:tcPr>
            <w:tcW w:w="1276" w:type="dxa"/>
            <w:tcBorders>
              <w:top w:val="single" w:sz="4" w:space="0" w:color="auto"/>
              <w:bottom w:val="single" w:sz="4" w:space="0" w:color="auto"/>
            </w:tcBorders>
            <w:shd w:val="clear" w:color="auto" w:fill="auto"/>
            <w:noWrap/>
            <w:vAlign w:val="center"/>
            <w:hideMark/>
          </w:tcPr>
          <w:p w14:paraId="4EE61106" w14:textId="77777777" w:rsidR="002052A9" w:rsidRPr="00646E44" w:rsidRDefault="002052A9" w:rsidP="004B5B97">
            <w:pPr>
              <w:spacing w:after="0" w:line="240" w:lineRule="auto"/>
              <w:jc w:val="center"/>
              <w:rPr>
                <w:rFonts w:ascii="Times New Roman" w:eastAsia="Times New Roman" w:hAnsi="Times New Roman"/>
                <w:b/>
                <w:bCs/>
                <w:color w:val="000000"/>
                <w:sz w:val="20"/>
                <w:szCs w:val="20"/>
                <w:lang w:eastAsia="pt-BR"/>
              </w:rPr>
            </w:pPr>
            <w:r w:rsidRPr="00646E44">
              <w:rPr>
                <w:rFonts w:ascii="Times New Roman" w:eastAsia="Times New Roman" w:hAnsi="Times New Roman"/>
                <w:b/>
                <w:bCs/>
                <w:color w:val="000000"/>
                <w:sz w:val="20"/>
                <w:szCs w:val="20"/>
                <w:lang w:eastAsia="pt-BR"/>
              </w:rPr>
              <w:t>2012</w:t>
            </w:r>
          </w:p>
        </w:tc>
        <w:tc>
          <w:tcPr>
            <w:tcW w:w="1276" w:type="dxa"/>
            <w:tcBorders>
              <w:top w:val="single" w:sz="4" w:space="0" w:color="auto"/>
              <w:bottom w:val="single" w:sz="4" w:space="0" w:color="auto"/>
            </w:tcBorders>
            <w:shd w:val="clear" w:color="auto" w:fill="auto"/>
            <w:noWrap/>
            <w:vAlign w:val="center"/>
            <w:hideMark/>
          </w:tcPr>
          <w:p w14:paraId="6B27FED9" w14:textId="77777777" w:rsidR="002052A9" w:rsidRPr="00646E44" w:rsidRDefault="002052A9" w:rsidP="004B5B97">
            <w:pPr>
              <w:spacing w:after="0" w:line="240" w:lineRule="auto"/>
              <w:jc w:val="center"/>
              <w:rPr>
                <w:rFonts w:ascii="Times New Roman" w:eastAsia="Times New Roman" w:hAnsi="Times New Roman"/>
                <w:b/>
                <w:bCs/>
                <w:color w:val="000000"/>
                <w:sz w:val="20"/>
                <w:szCs w:val="20"/>
                <w:lang w:eastAsia="pt-BR"/>
              </w:rPr>
            </w:pPr>
            <w:r w:rsidRPr="00646E44">
              <w:rPr>
                <w:rFonts w:ascii="Times New Roman" w:eastAsia="Times New Roman" w:hAnsi="Times New Roman"/>
                <w:b/>
                <w:bCs/>
                <w:color w:val="000000"/>
                <w:sz w:val="20"/>
                <w:szCs w:val="20"/>
                <w:lang w:eastAsia="pt-BR"/>
              </w:rPr>
              <w:t>2013</w:t>
            </w:r>
          </w:p>
        </w:tc>
        <w:tc>
          <w:tcPr>
            <w:tcW w:w="1276" w:type="dxa"/>
            <w:tcBorders>
              <w:top w:val="single" w:sz="4" w:space="0" w:color="auto"/>
              <w:bottom w:val="single" w:sz="4" w:space="0" w:color="auto"/>
            </w:tcBorders>
            <w:shd w:val="clear" w:color="auto" w:fill="auto"/>
            <w:noWrap/>
            <w:vAlign w:val="center"/>
            <w:hideMark/>
          </w:tcPr>
          <w:p w14:paraId="7868CBB5" w14:textId="77777777" w:rsidR="002052A9" w:rsidRPr="00646E44" w:rsidRDefault="002052A9" w:rsidP="004B5B97">
            <w:pPr>
              <w:spacing w:after="0" w:line="240" w:lineRule="auto"/>
              <w:jc w:val="center"/>
              <w:rPr>
                <w:rFonts w:ascii="Times New Roman" w:eastAsia="Times New Roman" w:hAnsi="Times New Roman"/>
                <w:b/>
                <w:bCs/>
                <w:color w:val="000000"/>
                <w:sz w:val="20"/>
                <w:szCs w:val="20"/>
                <w:lang w:eastAsia="pt-BR"/>
              </w:rPr>
            </w:pPr>
            <w:r w:rsidRPr="00646E44">
              <w:rPr>
                <w:rFonts w:ascii="Times New Roman" w:eastAsia="Times New Roman" w:hAnsi="Times New Roman"/>
                <w:b/>
                <w:bCs/>
                <w:color w:val="000000"/>
                <w:sz w:val="20"/>
                <w:szCs w:val="20"/>
                <w:lang w:eastAsia="pt-BR"/>
              </w:rPr>
              <w:t>2014</w:t>
            </w:r>
          </w:p>
        </w:tc>
        <w:tc>
          <w:tcPr>
            <w:tcW w:w="1344" w:type="dxa"/>
            <w:tcBorders>
              <w:top w:val="single" w:sz="4" w:space="0" w:color="auto"/>
              <w:bottom w:val="single" w:sz="4" w:space="0" w:color="auto"/>
            </w:tcBorders>
            <w:shd w:val="clear" w:color="auto" w:fill="auto"/>
            <w:noWrap/>
            <w:vAlign w:val="center"/>
            <w:hideMark/>
          </w:tcPr>
          <w:p w14:paraId="675BC8C6" w14:textId="77777777" w:rsidR="002052A9" w:rsidRPr="00646E44" w:rsidRDefault="002052A9" w:rsidP="004B5B97">
            <w:pPr>
              <w:spacing w:after="0" w:line="240" w:lineRule="auto"/>
              <w:jc w:val="center"/>
              <w:rPr>
                <w:rFonts w:ascii="Times New Roman" w:eastAsia="Times New Roman" w:hAnsi="Times New Roman"/>
                <w:b/>
                <w:bCs/>
                <w:color w:val="000000"/>
                <w:sz w:val="20"/>
                <w:szCs w:val="20"/>
                <w:lang w:eastAsia="pt-BR"/>
              </w:rPr>
            </w:pPr>
            <w:r w:rsidRPr="00646E44">
              <w:rPr>
                <w:rFonts w:ascii="Times New Roman" w:eastAsia="Times New Roman" w:hAnsi="Times New Roman"/>
                <w:b/>
                <w:bCs/>
                <w:color w:val="000000"/>
                <w:sz w:val="20"/>
                <w:szCs w:val="20"/>
                <w:lang w:eastAsia="pt-BR"/>
              </w:rPr>
              <w:t>2015</w:t>
            </w:r>
          </w:p>
        </w:tc>
      </w:tr>
      <w:tr w:rsidR="002052A9" w:rsidRPr="00646E44" w14:paraId="4AB0D4D8" w14:textId="77777777" w:rsidTr="004B5B97">
        <w:trPr>
          <w:trHeight w:val="20"/>
        </w:trPr>
        <w:tc>
          <w:tcPr>
            <w:tcW w:w="2764" w:type="dxa"/>
            <w:tcBorders>
              <w:top w:val="single" w:sz="4" w:space="0" w:color="auto"/>
            </w:tcBorders>
            <w:shd w:val="clear" w:color="auto" w:fill="auto"/>
            <w:noWrap/>
            <w:vAlign w:val="center"/>
            <w:hideMark/>
          </w:tcPr>
          <w:p w14:paraId="70F4EC78" w14:textId="77777777" w:rsidR="002052A9" w:rsidRPr="00646E44" w:rsidRDefault="002052A9" w:rsidP="004B5B97">
            <w:pPr>
              <w:spacing w:after="0" w:line="240" w:lineRule="auto"/>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Mínimo</w:t>
            </w:r>
          </w:p>
        </w:tc>
        <w:tc>
          <w:tcPr>
            <w:tcW w:w="1275" w:type="dxa"/>
            <w:tcBorders>
              <w:top w:val="single" w:sz="4" w:space="0" w:color="auto"/>
            </w:tcBorders>
            <w:shd w:val="clear" w:color="auto" w:fill="auto"/>
            <w:noWrap/>
            <w:vAlign w:val="center"/>
            <w:hideMark/>
          </w:tcPr>
          <w:p w14:paraId="7F20AC41"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0,001</w:t>
            </w:r>
          </w:p>
        </w:tc>
        <w:tc>
          <w:tcPr>
            <w:tcW w:w="1276" w:type="dxa"/>
            <w:tcBorders>
              <w:top w:val="single" w:sz="4" w:space="0" w:color="auto"/>
            </w:tcBorders>
            <w:shd w:val="clear" w:color="auto" w:fill="auto"/>
            <w:noWrap/>
            <w:vAlign w:val="center"/>
            <w:hideMark/>
          </w:tcPr>
          <w:p w14:paraId="237D32C6"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0,0008</w:t>
            </w:r>
          </w:p>
        </w:tc>
        <w:tc>
          <w:tcPr>
            <w:tcW w:w="1276" w:type="dxa"/>
            <w:tcBorders>
              <w:top w:val="single" w:sz="4" w:space="0" w:color="auto"/>
            </w:tcBorders>
            <w:shd w:val="clear" w:color="auto" w:fill="auto"/>
            <w:noWrap/>
            <w:vAlign w:val="center"/>
            <w:hideMark/>
          </w:tcPr>
          <w:p w14:paraId="1511A4D5"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0,0002</w:t>
            </w:r>
          </w:p>
        </w:tc>
        <w:tc>
          <w:tcPr>
            <w:tcW w:w="1276" w:type="dxa"/>
            <w:tcBorders>
              <w:top w:val="single" w:sz="4" w:space="0" w:color="auto"/>
            </w:tcBorders>
            <w:shd w:val="clear" w:color="auto" w:fill="auto"/>
            <w:noWrap/>
            <w:vAlign w:val="center"/>
            <w:hideMark/>
          </w:tcPr>
          <w:p w14:paraId="60ED3D1E"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0,0008</w:t>
            </w:r>
          </w:p>
        </w:tc>
        <w:tc>
          <w:tcPr>
            <w:tcW w:w="1344" w:type="dxa"/>
            <w:tcBorders>
              <w:top w:val="single" w:sz="4" w:space="0" w:color="auto"/>
            </w:tcBorders>
            <w:shd w:val="clear" w:color="auto" w:fill="auto"/>
            <w:noWrap/>
            <w:vAlign w:val="center"/>
            <w:hideMark/>
          </w:tcPr>
          <w:p w14:paraId="084E9B84"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0,0006</w:t>
            </w:r>
          </w:p>
        </w:tc>
      </w:tr>
      <w:tr w:rsidR="002052A9" w:rsidRPr="00646E44" w14:paraId="1F6B9EBE" w14:textId="77777777" w:rsidTr="004B5B97">
        <w:trPr>
          <w:trHeight w:val="20"/>
        </w:trPr>
        <w:tc>
          <w:tcPr>
            <w:tcW w:w="2764" w:type="dxa"/>
            <w:shd w:val="clear" w:color="auto" w:fill="auto"/>
            <w:noWrap/>
            <w:vAlign w:val="center"/>
            <w:hideMark/>
          </w:tcPr>
          <w:p w14:paraId="7CE23DA7" w14:textId="77777777" w:rsidR="002052A9" w:rsidRPr="00646E44" w:rsidRDefault="002052A9" w:rsidP="004B5B97">
            <w:pPr>
              <w:spacing w:after="0" w:line="240" w:lineRule="auto"/>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Média</w:t>
            </w:r>
          </w:p>
        </w:tc>
        <w:tc>
          <w:tcPr>
            <w:tcW w:w="1275" w:type="dxa"/>
            <w:shd w:val="clear" w:color="auto" w:fill="auto"/>
            <w:noWrap/>
            <w:vAlign w:val="center"/>
            <w:hideMark/>
          </w:tcPr>
          <w:p w14:paraId="0E64320C"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1,0051</w:t>
            </w:r>
          </w:p>
        </w:tc>
        <w:tc>
          <w:tcPr>
            <w:tcW w:w="1276" w:type="dxa"/>
            <w:shd w:val="clear" w:color="auto" w:fill="auto"/>
            <w:noWrap/>
            <w:vAlign w:val="center"/>
            <w:hideMark/>
          </w:tcPr>
          <w:p w14:paraId="34E0ABEF"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0,9292</w:t>
            </w:r>
          </w:p>
        </w:tc>
        <w:tc>
          <w:tcPr>
            <w:tcW w:w="1276" w:type="dxa"/>
            <w:shd w:val="clear" w:color="auto" w:fill="auto"/>
            <w:noWrap/>
            <w:vAlign w:val="center"/>
            <w:hideMark/>
          </w:tcPr>
          <w:p w14:paraId="2A30C4CB"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0,8337</w:t>
            </w:r>
          </w:p>
        </w:tc>
        <w:tc>
          <w:tcPr>
            <w:tcW w:w="1276" w:type="dxa"/>
            <w:shd w:val="clear" w:color="auto" w:fill="auto"/>
            <w:noWrap/>
            <w:vAlign w:val="center"/>
            <w:hideMark/>
          </w:tcPr>
          <w:p w14:paraId="2BFA78D6"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1,2757</w:t>
            </w:r>
          </w:p>
        </w:tc>
        <w:tc>
          <w:tcPr>
            <w:tcW w:w="1344" w:type="dxa"/>
            <w:shd w:val="clear" w:color="auto" w:fill="auto"/>
            <w:noWrap/>
            <w:vAlign w:val="center"/>
            <w:hideMark/>
          </w:tcPr>
          <w:p w14:paraId="42FA8275"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1,2806</w:t>
            </w:r>
          </w:p>
        </w:tc>
      </w:tr>
      <w:tr w:rsidR="002052A9" w:rsidRPr="00646E44" w14:paraId="4F999D88" w14:textId="77777777" w:rsidTr="004B5B97">
        <w:trPr>
          <w:trHeight w:val="20"/>
        </w:trPr>
        <w:tc>
          <w:tcPr>
            <w:tcW w:w="2764" w:type="dxa"/>
            <w:shd w:val="clear" w:color="auto" w:fill="auto"/>
            <w:noWrap/>
            <w:vAlign w:val="center"/>
            <w:hideMark/>
          </w:tcPr>
          <w:p w14:paraId="7EB5A980" w14:textId="77777777" w:rsidR="002052A9" w:rsidRPr="00646E44" w:rsidRDefault="002052A9" w:rsidP="004B5B97">
            <w:pPr>
              <w:spacing w:after="0" w:line="240" w:lineRule="auto"/>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Mediana</w:t>
            </w:r>
          </w:p>
        </w:tc>
        <w:tc>
          <w:tcPr>
            <w:tcW w:w="1275" w:type="dxa"/>
            <w:shd w:val="clear" w:color="auto" w:fill="auto"/>
            <w:noWrap/>
            <w:vAlign w:val="center"/>
            <w:hideMark/>
          </w:tcPr>
          <w:p w14:paraId="1A348279"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0,4459</w:t>
            </w:r>
          </w:p>
        </w:tc>
        <w:tc>
          <w:tcPr>
            <w:tcW w:w="1276" w:type="dxa"/>
            <w:shd w:val="clear" w:color="auto" w:fill="auto"/>
            <w:noWrap/>
            <w:vAlign w:val="center"/>
            <w:hideMark/>
          </w:tcPr>
          <w:p w14:paraId="6B7E0FE1"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0,6387</w:t>
            </w:r>
          </w:p>
        </w:tc>
        <w:tc>
          <w:tcPr>
            <w:tcW w:w="1276" w:type="dxa"/>
            <w:shd w:val="clear" w:color="auto" w:fill="auto"/>
            <w:noWrap/>
            <w:vAlign w:val="center"/>
            <w:hideMark/>
          </w:tcPr>
          <w:p w14:paraId="5E342638"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0,6137</w:t>
            </w:r>
          </w:p>
        </w:tc>
        <w:tc>
          <w:tcPr>
            <w:tcW w:w="1276" w:type="dxa"/>
            <w:shd w:val="clear" w:color="auto" w:fill="auto"/>
            <w:noWrap/>
            <w:vAlign w:val="center"/>
            <w:hideMark/>
          </w:tcPr>
          <w:p w14:paraId="11AB1960"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0,7986</w:t>
            </w:r>
          </w:p>
        </w:tc>
        <w:tc>
          <w:tcPr>
            <w:tcW w:w="1344" w:type="dxa"/>
            <w:shd w:val="clear" w:color="auto" w:fill="auto"/>
            <w:noWrap/>
            <w:vAlign w:val="center"/>
            <w:hideMark/>
          </w:tcPr>
          <w:p w14:paraId="6BF921FB"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0,5575</w:t>
            </w:r>
          </w:p>
        </w:tc>
      </w:tr>
      <w:tr w:rsidR="002052A9" w:rsidRPr="00646E44" w14:paraId="23A1D3A8" w14:textId="77777777" w:rsidTr="004B5B97">
        <w:trPr>
          <w:trHeight w:val="20"/>
        </w:trPr>
        <w:tc>
          <w:tcPr>
            <w:tcW w:w="2764" w:type="dxa"/>
            <w:shd w:val="clear" w:color="auto" w:fill="auto"/>
            <w:noWrap/>
            <w:vAlign w:val="center"/>
            <w:hideMark/>
          </w:tcPr>
          <w:p w14:paraId="533D5447" w14:textId="77777777" w:rsidR="002052A9" w:rsidRPr="00646E44" w:rsidRDefault="002052A9" w:rsidP="004B5B97">
            <w:pPr>
              <w:spacing w:after="0" w:line="240" w:lineRule="auto"/>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Máximo</w:t>
            </w:r>
          </w:p>
        </w:tc>
        <w:tc>
          <w:tcPr>
            <w:tcW w:w="1275" w:type="dxa"/>
            <w:shd w:val="clear" w:color="auto" w:fill="auto"/>
            <w:noWrap/>
            <w:vAlign w:val="center"/>
            <w:hideMark/>
          </w:tcPr>
          <w:p w14:paraId="72D71AE1"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9,1201</w:t>
            </w:r>
          </w:p>
        </w:tc>
        <w:tc>
          <w:tcPr>
            <w:tcW w:w="1276" w:type="dxa"/>
            <w:shd w:val="clear" w:color="auto" w:fill="auto"/>
            <w:noWrap/>
            <w:vAlign w:val="center"/>
            <w:hideMark/>
          </w:tcPr>
          <w:p w14:paraId="412F29F1"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4,9937</w:t>
            </w:r>
          </w:p>
        </w:tc>
        <w:tc>
          <w:tcPr>
            <w:tcW w:w="1276" w:type="dxa"/>
            <w:shd w:val="clear" w:color="auto" w:fill="auto"/>
            <w:noWrap/>
            <w:vAlign w:val="center"/>
            <w:hideMark/>
          </w:tcPr>
          <w:p w14:paraId="4968D44C"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2,8567</w:t>
            </w:r>
          </w:p>
        </w:tc>
        <w:tc>
          <w:tcPr>
            <w:tcW w:w="1276" w:type="dxa"/>
            <w:shd w:val="clear" w:color="auto" w:fill="auto"/>
            <w:noWrap/>
            <w:vAlign w:val="center"/>
            <w:hideMark/>
          </w:tcPr>
          <w:p w14:paraId="55A547F7"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11,9318</w:t>
            </w:r>
          </w:p>
        </w:tc>
        <w:tc>
          <w:tcPr>
            <w:tcW w:w="1344" w:type="dxa"/>
            <w:shd w:val="clear" w:color="auto" w:fill="auto"/>
            <w:noWrap/>
            <w:vAlign w:val="center"/>
            <w:hideMark/>
          </w:tcPr>
          <w:p w14:paraId="40C6BF33"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12,8718</w:t>
            </w:r>
          </w:p>
        </w:tc>
      </w:tr>
      <w:tr w:rsidR="002052A9" w:rsidRPr="00646E44" w14:paraId="52DB5F64" w14:textId="77777777" w:rsidTr="004B5B97">
        <w:trPr>
          <w:trHeight w:val="20"/>
        </w:trPr>
        <w:tc>
          <w:tcPr>
            <w:tcW w:w="2764" w:type="dxa"/>
            <w:tcBorders>
              <w:bottom w:val="single" w:sz="4" w:space="0" w:color="auto"/>
            </w:tcBorders>
            <w:shd w:val="clear" w:color="auto" w:fill="auto"/>
            <w:noWrap/>
            <w:vAlign w:val="center"/>
            <w:hideMark/>
          </w:tcPr>
          <w:p w14:paraId="12419C7D" w14:textId="77777777" w:rsidR="002052A9" w:rsidRPr="00646E44" w:rsidRDefault="002052A9" w:rsidP="004B5B97">
            <w:pPr>
              <w:spacing w:after="0" w:line="240" w:lineRule="auto"/>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Coeficiente de variação</w:t>
            </w:r>
          </w:p>
        </w:tc>
        <w:tc>
          <w:tcPr>
            <w:tcW w:w="1275" w:type="dxa"/>
            <w:tcBorders>
              <w:bottom w:val="single" w:sz="4" w:space="0" w:color="auto"/>
            </w:tcBorders>
            <w:shd w:val="clear" w:color="auto" w:fill="auto"/>
            <w:noWrap/>
            <w:vAlign w:val="center"/>
            <w:hideMark/>
          </w:tcPr>
          <w:p w14:paraId="7A1D33AF"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160</w:t>
            </w:r>
          </w:p>
        </w:tc>
        <w:tc>
          <w:tcPr>
            <w:tcW w:w="1276" w:type="dxa"/>
            <w:tcBorders>
              <w:bottom w:val="single" w:sz="4" w:space="0" w:color="auto"/>
            </w:tcBorders>
            <w:shd w:val="clear" w:color="auto" w:fill="auto"/>
            <w:noWrap/>
            <w:vAlign w:val="center"/>
            <w:hideMark/>
          </w:tcPr>
          <w:p w14:paraId="4D54BD54"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123</w:t>
            </w:r>
          </w:p>
        </w:tc>
        <w:tc>
          <w:tcPr>
            <w:tcW w:w="1276" w:type="dxa"/>
            <w:tcBorders>
              <w:bottom w:val="single" w:sz="4" w:space="0" w:color="auto"/>
            </w:tcBorders>
            <w:shd w:val="clear" w:color="auto" w:fill="auto"/>
            <w:noWrap/>
            <w:vAlign w:val="center"/>
            <w:hideMark/>
          </w:tcPr>
          <w:p w14:paraId="46F029FD"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101</w:t>
            </w:r>
          </w:p>
        </w:tc>
        <w:tc>
          <w:tcPr>
            <w:tcW w:w="1276" w:type="dxa"/>
            <w:tcBorders>
              <w:bottom w:val="single" w:sz="4" w:space="0" w:color="auto"/>
            </w:tcBorders>
            <w:shd w:val="clear" w:color="auto" w:fill="auto"/>
            <w:noWrap/>
            <w:vAlign w:val="center"/>
            <w:hideMark/>
          </w:tcPr>
          <w:p w14:paraId="0687AD06"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156</w:t>
            </w:r>
          </w:p>
        </w:tc>
        <w:tc>
          <w:tcPr>
            <w:tcW w:w="1344" w:type="dxa"/>
            <w:tcBorders>
              <w:bottom w:val="single" w:sz="4" w:space="0" w:color="auto"/>
            </w:tcBorders>
            <w:shd w:val="clear" w:color="auto" w:fill="auto"/>
            <w:noWrap/>
            <w:vAlign w:val="center"/>
            <w:hideMark/>
          </w:tcPr>
          <w:p w14:paraId="1E05780D" w14:textId="77777777" w:rsidR="002052A9" w:rsidRPr="00646E44" w:rsidRDefault="002052A9" w:rsidP="004B5B97">
            <w:pPr>
              <w:spacing w:after="0" w:line="240" w:lineRule="auto"/>
              <w:jc w:val="right"/>
              <w:rPr>
                <w:rFonts w:ascii="Times New Roman" w:eastAsia="Times New Roman" w:hAnsi="Times New Roman"/>
                <w:color w:val="000000"/>
                <w:sz w:val="20"/>
                <w:szCs w:val="20"/>
                <w:lang w:eastAsia="pt-BR"/>
              </w:rPr>
            </w:pPr>
            <w:r w:rsidRPr="00646E44">
              <w:rPr>
                <w:rFonts w:ascii="Times New Roman" w:eastAsia="Times New Roman" w:hAnsi="Times New Roman"/>
                <w:color w:val="000000"/>
                <w:sz w:val="20"/>
                <w:szCs w:val="20"/>
                <w:lang w:eastAsia="pt-BR"/>
              </w:rPr>
              <w:t>172</w:t>
            </w:r>
          </w:p>
        </w:tc>
      </w:tr>
    </w:tbl>
    <w:p w14:paraId="735E6376" w14:textId="34EFC284" w:rsidR="002052A9" w:rsidRPr="006F2128" w:rsidRDefault="002052A9" w:rsidP="002052A9">
      <w:pPr>
        <w:autoSpaceDE w:val="0"/>
        <w:autoSpaceDN w:val="0"/>
        <w:adjustRightInd w:val="0"/>
        <w:spacing w:after="0" w:line="240" w:lineRule="auto"/>
        <w:contextualSpacing/>
        <w:rPr>
          <w:rFonts w:ascii="Times New Roman" w:hAnsi="Times New Roman" w:cs="Times New Roman"/>
          <w:sz w:val="20"/>
          <w:szCs w:val="20"/>
        </w:rPr>
      </w:pPr>
      <w:r w:rsidRPr="006F2128">
        <w:rPr>
          <w:rFonts w:ascii="Times New Roman" w:hAnsi="Times New Roman" w:cs="Times New Roman"/>
          <w:sz w:val="20"/>
          <w:szCs w:val="20"/>
        </w:rPr>
        <w:t>Fonte: elaborado pel</w:t>
      </w:r>
      <w:r>
        <w:rPr>
          <w:rFonts w:ascii="Times New Roman" w:hAnsi="Times New Roman" w:cs="Times New Roman"/>
          <w:sz w:val="20"/>
          <w:szCs w:val="20"/>
        </w:rPr>
        <w:t>os</w:t>
      </w:r>
      <w:r w:rsidRPr="006F2128">
        <w:rPr>
          <w:rFonts w:ascii="Times New Roman" w:hAnsi="Times New Roman" w:cs="Times New Roman"/>
          <w:sz w:val="20"/>
          <w:szCs w:val="20"/>
        </w:rPr>
        <w:t xml:space="preserve"> autor</w:t>
      </w:r>
      <w:r>
        <w:rPr>
          <w:rFonts w:ascii="Times New Roman" w:hAnsi="Times New Roman" w:cs="Times New Roman"/>
          <w:sz w:val="20"/>
          <w:szCs w:val="20"/>
        </w:rPr>
        <w:t>e</w:t>
      </w:r>
      <w:r w:rsidRPr="006F2128">
        <w:rPr>
          <w:rFonts w:ascii="Times New Roman" w:hAnsi="Times New Roman" w:cs="Times New Roman"/>
          <w:sz w:val="20"/>
          <w:szCs w:val="20"/>
        </w:rPr>
        <w:t>s (</w:t>
      </w:r>
      <w:r>
        <w:rPr>
          <w:rFonts w:ascii="Times New Roman" w:hAnsi="Times New Roman" w:cs="Times New Roman"/>
          <w:sz w:val="20"/>
          <w:szCs w:val="20"/>
        </w:rPr>
        <w:t>2017</w:t>
      </w:r>
      <w:r w:rsidRPr="006F2128">
        <w:rPr>
          <w:rFonts w:ascii="Times New Roman" w:hAnsi="Times New Roman" w:cs="Times New Roman"/>
          <w:sz w:val="20"/>
          <w:szCs w:val="20"/>
        </w:rPr>
        <w:t>).</w:t>
      </w:r>
    </w:p>
    <w:p w14:paraId="4E0820A7" w14:textId="77777777" w:rsidR="00160E90" w:rsidRPr="00B86A08" w:rsidRDefault="00160E90" w:rsidP="00160E90">
      <w:pPr>
        <w:spacing w:after="0" w:line="360" w:lineRule="auto"/>
        <w:ind w:firstLine="709"/>
        <w:jc w:val="both"/>
        <w:rPr>
          <w:rFonts w:ascii="Times New Roman" w:eastAsia="Times New Roman" w:hAnsi="Times New Roman" w:cs="Times New Roman"/>
          <w:sz w:val="24"/>
          <w:szCs w:val="24"/>
        </w:rPr>
      </w:pPr>
    </w:p>
    <w:p w14:paraId="3506BE3E" w14:textId="7F389BA3" w:rsidR="002052A9" w:rsidRPr="00016E97" w:rsidRDefault="002052A9" w:rsidP="002052A9">
      <w:pPr>
        <w:spacing w:after="0" w:line="360" w:lineRule="auto"/>
        <w:ind w:firstLine="709"/>
        <w:jc w:val="both"/>
        <w:rPr>
          <w:rFonts w:ascii="Times New Roman" w:hAnsi="Times New Roman"/>
          <w:sz w:val="24"/>
          <w:szCs w:val="24"/>
        </w:rPr>
      </w:pPr>
      <w:r w:rsidRPr="00016E97">
        <w:rPr>
          <w:rFonts w:ascii="Times New Roman" w:hAnsi="Times New Roman"/>
          <w:sz w:val="24"/>
          <w:szCs w:val="24"/>
        </w:rPr>
        <w:t>Os dados da Tabela 2 mostram que não só a participação das empresas em atividades de inovação por meio de P&amp;D é inexpressiva. No mercado brasileiro, também é pequeno o investimento nessas atividades. Em resumo, poucas empresas optam por financiar projetos que podem gerar vantagens competitivas de diferenciação, e, mesmo aquelas que assumem os riscos desses projetos, escolhem sacrificar uma parcela pouco representativa de recursos, salvo poucas exceções. O gasto médio com P&amp;D oscilou entre 0,8% e 1,3% da receita líquida no período de análise. Metade das empresas gastou com P&amp;D entre 0,4% e 0,8% das suas receitas nos cinco anos. Enquanto algumas poucas empresas investem maciçamente em inovação, visto isso por meio do percentual máximo</w:t>
      </w:r>
      <w:del w:id="254" w:author="Autor">
        <w:r w:rsidRPr="00016E97" w:rsidDel="007767D5">
          <w:rPr>
            <w:rFonts w:ascii="Times New Roman" w:hAnsi="Times New Roman"/>
            <w:sz w:val="24"/>
            <w:szCs w:val="24"/>
          </w:rPr>
          <w:delText>, que chegou a</w:delText>
        </w:r>
      </w:del>
      <w:r w:rsidRPr="00016E97">
        <w:rPr>
          <w:rFonts w:ascii="Times New Roman" w:hAnsi="Times New Roman"/>
          <w:sz w:val="24"/>
          <w:szCs w:val="24"/>
        </w:rPr>
        <w:t xml:space="preserve"> </w:t>
      </w:r>
      <w:ins w:id="255" w:author="Autor">
        <w:r w:rsidR="007767D5">
          <w:rPr>
            <w:rFonts w:ascii="Times New Roman" w:hAnsi="Times New Roman"/>
            <w:sz w:val="24"/>
            <w:szCs w:val="24"/>
          </w:rPr>
          <w:t>(</w:t>
        </w:r>
      </w:ins>
      <w:r w:rsidRPr="00016E97">
        <w:rPr>
          <w:rFonts w:ascii="Times New Roman" w:hAnsi="Times New Roman"/>
          <w:sz w:val="24"/>
          <w:szCs w:val="24"/>
        </w:rPr>
        <w:t>12,9% em 2015</w:t>
      </w:r>
      <w:ins w:id="256" w:author="Autor">
        <w:r w:rsidR="007767D5">
          <w:rPr>
            <w:rFonts w:ascii="Times New Roman" w:hAnsi="Times New Roman"/>
            <w:sz w:val="24"/>
            <w:szCs w:val="24"/>
          </w:rPr>
          <w:t>)</w:t>
        </w:r>
      </w:ins>
      <w:r w:rsidRPr="00016E97">
        <w:rPr>
          <w:rFonts w:ascii="Times New Roman" w:hAnsi="Times New Roman"/>
          <w:sz w:val="24"/>
          <w:szCs w:val="24"/>
        </w:rPr>
        <w:t xml:space="preserve">, outras apresentaram gastos </w:t>
      </w:r>
      <w:ins w:id="257" w:author="Autor">
        <w:r w:rsidR="0010173D">
          <w:rPr>
            <w:rFonts w:ascii="Times New Roman" w:hAnsi="Times New Roman"/>
            <w:sz w:val="24"/>
            <w:szCs w:val="24"/>
          </w:rPr>
          <w:t xml:space="preserve">não </w:t>
        </w:r>
      </w:ins>
      <w:del w:id="258" w:author="Autor">
        <w:r w:rsidRPr="00016E97" w:rsidDel="0010173D">
          <w:rPr>
            <w:rFonts w:ascii="Times New Roman" w:hAnsi="Times New Roman"/>
            <w:sz w:val="24"/>
            <w:szCs w:val="24"/>
          </w:rPr>
          <w:delText>i</w:delText>
        </w:r>
      </w:del>
      <w:r w:rsidRPr="00016E97">
        <w:rPr>
          <w:rFonts w:ascii="Times New Roman" w:hAnsi="Times New Roman"/>
          <w:sz w:val="24"/>
          <w:szCs w:val="24"/>
        </w:rPr>
        <w:t>materiais, por exemplo, de 0,001% em 2011. A heterogeneidade do grupo em relação aos gastos com P&amp;D é sinalizada pela alta dispersão dos valores em torno da média.</w:t>
      </w:r>
    </w:p>
    <w:p w14:paraId="5EBD27F7" w14:textId="07F07048" w:rsidR="002052A9" w:rsidRPr="00016E97" w:rsidRDefault="002052A9" w:rsidP="002052A9">
      <w:pPr>
        <w:spacing w:after="0" w:line="360" w:lineRule="auto"/>
        <w:ind w:firstLine="709"/>
        <w:jc w:val="both"/>
        <w:rPr>
          <w:rFonts w:ascii="Times New Roman" w:hAnsi="Times New Roman"/>
          <w:sz w:val="24"/>
          <w:szCs w:val="24"/>
        </w:rPr>
      </w:pPr>
      <w:r w:rsidRPr="00016E97">
        <w:rPr>
          <w:rFonts w:ascii="Times New Roman" w:hAnsi="Times New Roman"/>
          <w:sz w:val="24"/>
          <w:szCs w:val="24"/>
        </w:rPr>
        <w:t>Segundo Oliveira</w:t>
      </w:r>
      <w:r w:rsidRPr="006408E1">
        <w:rPr>
          <w:rFonts w:ascii="Times New Roman" w:hAnsi="Times New Roman"/>
          <w:i/>
          <w:sz w:val="24"/>
          <w:szCs w:val="24"/>
        </w:rPr>
        <w:t xml:space="preserve"> </w:t>
      </w:r>
      <w:r w:rsidRPr="00016E97">
        <w:rPr>
          <w:rFonts w:ascii="Times New Roman" w:hAnsi="Times New Roman"/>
          <w:i/>
          <w:sz w:val="24"/>
          <w:szCs w:val="24"/>
        </w:rPr>
        <w:t>et al</w:t>
      </w:r>
      <w:r>
        <w:rPr>
          <w:rFonts w:ascii="Times New Roman" w:hAnsi="Times New Roman"/>
          <w:i/>
          <w:sz w:val="24"/>
          <w:szCs w:val="24"/>
        </w:rPr>
        <w:t xml:space="preserve">. </w:t>
      </w:r>
      <w:r w:rsidRPr="00016E97">
        <w:rPr>
          <w:rFonts w:ascii="Times New Roman" w:hAnsi="Times New Roman"/>
          <w:sz w:val="24"/>
          <w:szCs w:val="24"/>
        </w:rPr>
        <w:t xml:space="preserve">(2015), o Brasil gastou, em média, 1% do Produto Interno Bruto (PIB) com P&amp;D (2000-2011), o que está alinhado com os resultados apresentados. O perfil dos setores econômicos da amostra evidencia sete grandes grupos integrados por 53 diferentes firmas. A indústria e o setor de energia elétrica respondem por 42% das empresas, cada. A </w:t>
      </w:r>
      <w:r w:rsidRPr="00016E97">
        <w:rPr>
          <w:rFonts w:ascii="Times New Roman" w:hAnsi="Times New Roman"/>
          <w:sz w:val="24"/>
          <w:szCs w:val="24"/>
        </w:rPr>
        <w:lastRenderedPageBreak/>
        <w:t>indústria se destaca em razão da natureza econômica da atividade, pois a necessidade de produção leva a investir mais em P&amp;D como uma forma de obter diferencial no mercado e, também, vantagem competitiva (CRUZ, 2007) – foram identificadas 13 diferentes indústrias entre as firmas. O setor de energia elétrica, por sua vez, está sujeito ao imperativo regulatório mediante a Lei nº 9.991/2000. A referida norma estabelece que, até 2022, no mínimo 0,5% da receita líquida deve ser destinado a P&amp;D e a programas de eficiência energética</w:t>
      </w:r>
      <w:del w:id="259" w:author="Autor">
        <w:r w:rsidRPr="00016E97" w:rsidDel="001219D0">
          <w:rPr>
            <w:rFonts w:ascii="Times New Roman" w:hAnsi="Times New Roman"/>
            <w:sz w:val="24"/>
            <w:szCs w:val="24"/>
          </w:rPr>
          <w:delText xml:space="preserve"> (Brasil, 2000)</w:delText>
        </w:r>
      </w:del>
      <w:r w:rsidRPr="00016E97">
        <w:rPr>
          <w:rFonts w:ascii="Times New Roman" w:hAnsi="Times New Roman"/>
          <w:sz w:val="24"/>
          <w:szCs w:val="24"/>
        </w:rPr>
        <w:t>. Os outros setores presentes na amostra são o de tecnologia da informação (8% das empresas), o segmento financeiro (4%), além de distribuição de químicos e petroquímicos, serviços educacionais e construção civil (juntos</w:t>
      </w:r>
      <w:del w:id="260" w:author="Autor">
        <w:r w:rsidRPr="00016E97" w:rsidDel="00291043">
          <w:rPr>
            <w:rFonts w:ascii="Times New Roman" w:hAnsi="Times New Roman"/>
            <w:sz w:val="24"/>
            <w:szCs w:val="24"/>
          </w:rPr>
          <w:delText>, representam</w:delText>
        </w:r>
      </w:del>
      <w:ins w:id="261" w:author="Autor">
        <w:r w:rsidR="00291043">
          <w:rPr>
            <w:rFonts w:ascii="Times New Roman" w:hAnsi="Times New Roman"/>
            <w:sz w:val="24"/>
            <w:szCs w:val="24"/>
          </w:rPr>
          <w:t xml:space="preserve"> somam</w:t>
        </w:r>
      </w:ins>
      <w:r w:rsidRPr="00016E97">
        <w:rPr>
          <w:rFonts w:ascii="Times New Roman" w:hAnsi="Times New Roman"/>
          <w:sz w:val="24"/>
          <w:szCs w:val="24"/>
        </w:rPr>
        <w:t xml:space="preserve"> 6% da amostra). Entre os subsetores com maior participação </w:t>
      </w:r>
      <w:del w:id="262" w:author="Autor">
        <w:r w:rsidRPr="00016E97" w:rsidDel="00291043">
          <w:rPr>
            <w:rFonts w:ascii="Times New Roman" w:hAnsi="Times New Roman"/>
            <w:sz w:val="24"/>
            <w:szCs w:val="24"/>
          </w:rPr>
          <w:delText xml:space="preserve">relativa </w:delText>
        </w:r>
      </w:del>
      <w:r w:rsidRPr="00016E97">
        <w:rPr>
          <w:rFonts w:ascii="Times New Roman" w:hAnsi="Times New Roman"/>
          <w:sz w:val="24"/>
          <w:szCs w:val="24"/>
        </w:rPr>
        <w:t>dos gastos com P&amp;D na receita líquida figuram a indústria de equipamentos hospitalares</w:t>
      </w:r>
      <w:r>
        <w:rPr>
          <w:rFonts w:ascii="Times New Roman" w:hAnsi="Times New Roman"/>
          <w:sz w:val="24"/>
          <w:szCs w:val="24"/>
        </w:rPr>
        <w:t xml:space="preserve"> </w:t>
      </w:r>
      <w:r w:rsidRPr="00016E97">
        <w:rPr>
          <w:rFonts w:ascii="Times New Roman" w:hAnsi="Times New Roman"/>
          <w:sz w:val="24"/>
          <w:szCs w:val="24"/>
        </w:rPr>
        <w:t>(5,1%), a tecnologia da informação (5%) e os serviços educacionais</w:t>
      </w:r>
      <w:r>
        <w:rPr>
          <w:rFonts w:ascii="Times New Roman" w:hAnsi="Times New Roman"/>
          <w:sz w:val="24"/>
          <w:szCs w:val="24"/>
        </w:rPr>
        <w:t xml:space="preserve"> </w:t>
      </w:r>
      <w:r w:rsidRPr="00016E97">
        <w:rPr>
          <w:rFonts w:ascii="Times New Roman" w:hAnsi="Times New Roman"/>
          <w:sz w:val="24"/>
          <w:szCs w:val="24"/>
        </w:rPr>
        <w:t>(4,5%).</w:t>
      </w:r>
    </w:p>
    <w:p w14:paraId="19B30799" w14:textId="4E37418D" w:rsidR="002052A9" w:rsidRPr="00016E97" w:rsidRDefault="002052A9" w:rsidP="002052A9">
      <w:pPr>
        <w:spacing w:after="0" w:line="360" w:lineRule="auto"/>
        <w:ind w:firstLine="709"/>
        <w:jc w:val="both"/>
        <w:rPr>
          <w:rFonts w:ascii="Times New Roman" w:hAnsi="Times New Roman"/>
          <w:sz w:val="24"/>
          <w:szCs w:val="24"/>
        </w:rPr>
      </w:pPr>
      <w:r w:rsidRPr="00016E97">
        <w:rPr>
          <w:rFonts w:ascii="Times New Roman" w:hAnsi="Times New Roman"/>
          <w:sz w:val="24"/>
          <w:szCs w:val="24"/>
        </w:rPr>
        <w:t xml:space="preserve">Lo (2010) explica que a materialidade é apenas um aspecto da relevância informacional e que determinados itens contábeis podem ser materiais para certo grupo de </w:t>
      </w:r>
      <w:r w:rsidRPr="00016E97">
        <w:rPr>
          <w:rFonts w:ascii="Times New Roman" w:hAnsi="Times New Roman"/>
          <w:i/>
          <w:sz w:val="24"/>
          <w:szCs w:val="24"/>
        </w:rPr>
        <w:t>stakeholders</w:t>
      </w:r>
      <w:r w:rsidRPr="00016E97">
        <w:rPr>
          <w:rFonts w:ascii="Times New Roman" w:hAnsi="Times New Roman"/>
          <w:sz w:val="24"/>
          <w:szCs w:val="24"/>
        </w:rPr>
        <w:t xml:space="preserve">, e </w:t>
      </w:r>
      <w:ins w:id="263" w:author="Autor">
        <w:r w:rsidR="00291043">
          <w:rPr>
            <w:rFonts w:ascii="Times New Roman" w:hAnsi="Times New Roman"/>
            <w:sz w:val="24"/>
            <w:szCs w:val="24"/>
          </w:rPr>
          <w:t>não ser</w:t>
        </w:r>
      </w:ins>
      <w:del w:id="264" w:author="Autor">
        <w:r w:rsidRPr="00016E97" w:rsidDel="00291043">
          <w:rPr>
            <w:rFonts w:ascii="Times New Roman" w:hAnsi="Times New Roman"/>
            <w:sz w:val="24"/>
            <w:szCs w:val="24"/>
          </w:rPr>
          <w:delText>imateriais</w:delText>
        </w:r>
      </w:del>
      <w:r w:rsidRPr="00016E97">
        <w:rPr>
          <w:rFonts w:ascii="Times New Roman" w:hAnsi="Times New Roman"/>
          <w:sz w:val="24"/>
          <w:szCs w:val="24"/>
        </w:rPr>
        <w:t xml:space="preserve"> para outro. Apesar dos percentuais aparentemente não representativos, as empresas podem entender que esse </w:t>
      </w:r>
      <w:r w:rsidRPr="00016E97">
        <w:rPr>
          <w:rFonts w:ascii="Times New Roman" w:hAnsi="Times New Roman"/>
          <w:i/>
          <w:sz w:val="24"/>
          <w:szCs w:val="24"/>
        </w:rPr>
        <w:t>disclosure</w:t>
      </w:r>
      <w:r w:rsidRPr="00016E97">
        <w:rPr>
          <w:rFonts w:ascii="Times New Roman" w:hAnsi="Times New Roman"/>
          <w:sz w:val="24"/>
          <w:szCs w:val="24"/>
        </w:rPr>
        <w:t xml:space="preserve"> é de interesse </w:t>
      </w:r>
      <w:del w:id="265" w:author="Autor">
        <w:r w:rsidRPr="00016E97" w:rsidDel="00291043">
          <w:rPr>
            <w:rFonts w:ascii="Times New Roman" w:hAnsi="Times New Roman"/>
            <w:sz w:val="24"/>
            <w:szCs w:val="24"/>
          </w:rPr>
          <w:delText xml:space="preserve">para </w:delText>
        </w:r>
      </w:del>
      <w:ins w:id="266" w:author="Autor">
        <w:r w:rsidR="00291043">
          <w:rPr>
            <w:rFonts w:ascii="Times New Roman" w:hAnsi="Times New Roman"/>
            <w:sz w:val="24"/>
            <w:szCs w:val="24"/>
          </w:rPr>
          <w:t>d</w:t>
        </w:r>
      </w:ins>
      <w:r w:rsidRPr="00016E97">
        <w:rPr>
          <w:rFonts w:ascii="Times New Roman" w:hAnsi="Times New Roman"/>
          <w:sz w:val="24"/>
          <w:szCs w:val="24"/>
        </w:rPr>
        <w:t xml:space="preserve">o investidor. Por outro lado, o CPC 04 (R1) não faz menção à omissão da evidenciação dos gastos com P&amp;D pela não materialidade do gasto, mas há no CPC 00 (R1) </w:t>
      </w:r>
      <w:del w:id="267" w:author="Autor">
        <w:r w:rsidRPr="00016E97" w:rsidDel="00291043">
          <w:rPr>
            <w:rFonts w:ascii="Times New Roman" w:hAnsi="Times New Roman"/>
            <w:sz w:val="24"/>
            <w:szCs w:val="24"/>
          </w:rPr>
          <w:delText>uma discussão nesse sentido</w:delText>
        </w:r>
      </w:del>
      <w:ins w:id="268" w:author="Autor">
        <w:r w:rsidR="00291043">
          <w:rPr>
            <w:rFonts w:ascii="Times New Roman" w:hAnsi="Times New Roman"/>
            <w:sz w:val="24"/>
            <w:szCs w:val="24"/>
          </w:rPr>
          <w:t>orientação nesse sentido</w:t>
        </w:r>
      </w:ins>
      <w:r w:rsidRPr="00016E97">
        <w:rPr>
          <w:rFonts w:ascii="Times New Roman" w:hAnsi="Times New Roman"/>
          <w:sz w:val="24"/>
          <w:szCs w:val="24"/>
        </w:rPr>
        <w:t>.</w:t>
      </w:r>
    </w:p>
    <w:p w14:paraId="0567E1A1" w14:textId="77777777" w:rsidR="0093433F" w:rsidRDefault="0093433F" w:rsidP="0093433F">
      <w:pPr>
        <w:autoSpaceDE w:val="0"/>
        <w:autoSpaceDN w:val="0"/>
        <w:adjustRightInd w:val="0"/>
        <w:spacing w:after="0" w:line="240" w:lineRule="auto"/>
        <w:rPr>
          <w:rFonts w:ascii="Times New Roman" w:hAnsi="Times New Roman" w:cs="Times New Roman"/>
          <w:sz w:val="20"/>
          <w:szCs w:val="20"/>
        </w:rPr>
      </w:pPr>
    </w:p>
    <w:p w14:paraId="7D47995A" w14:textId="77777777" w:rsidR="0093433F" w:rsidRPr="006F2128" w:rsidRDefault="0093433F" w:rsidP="0093433F">
      <w:pPr>
        <w:autoSpaceDE w:val="0"/>
        <w:autoSpaceDN w:val="0"/>
        <w:adjustRightInd w:val="0"/>
        <w:spacing w:after="0" w:line="240" w:lineRule="auto"/>
        <w:rPr>
          <w:rFonts w:ascii="Times New Roman" w:hAnsi="Times New Roman" w:cs="Times New Roman"/>
          <w:sz w:val="20"/>
          <w:szCs w:val="20"/>
        </w:rPr>
      </w:pPr>
    </w:p>
    <w:p w14:paraId="3ED316EB" w14:textId="53D2A63B" w:rsidR="0093433F" w:rsidRPr="002052A9" w:rsidRDefault="00351361" w:rsidP="0093433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93433F" w:rsidRPr="006F2128">
        <w:rPr>
          <w:rFonts w:ascii="Times New Roman" w:hAnsi="Times New Roman" w:cs="Times New Roman"/>
          <w:b/>
          <w:sz w:val="24"/>
          <w:szCs w:val="24"/>
        </w:rPr>
        <w:t>.2</w:t>
      </w:r>
      <w:r w:rsidR="0093433F" w:rsidRPr="006F2128">
        <w:rPr>
          <w:rFonts w:ascii="Times New Roman" w:hAnsi="Times New Roman" w:cs="Times New Roman"/>
          <w:b/>
          <w:sz w:val="24"/>
          <w:szCs w:val="24"/>
        </w:rPr>
        <w:tab/>
      </w:r>
      <w:r w:rsidR="002052A9">
        <w:rPr>
          <w:rFonts w:ascii="Times New Roman" w:hAnsi="Times New Roman" w:cs="Times New Roman"/>
          <w:b/>
          <w:i/>
          <w:sz w:val="24"/>
          <w:szCs w:val="24"/>
        </w:rPr>
        <w:t>Value Relevance</w:t>
      </w:r>
      <w:r w:rsidR="002052A9">
        <w:rPr>
          <w:rFonts w:ascii="Times New Roman" w:hAnsi="Times New Roman" w:cs="Times New Roman"/>
          <w:b/>
          <w:sz w:val="24"/>
          <w:szCs w:val="24"/>
        </w:rPr>
        <w:t xml:space="preserve"> dos Gastos com P&amp;D</w:t>
      </w:r>
    </w:p>
    <w:p w14:paraId="43230DB6" w14:textId="77777777" w:rsidR="0093433F" w:rsidRPr="006F2128" w:rsidRDefault="0093433F" w:rsidP="0093433F">
      <w:pPr>
        <w:autoSpaceDE w:val="0"/>
        <w:autoSpaceDN w:val="0"/>
        <w:adjustRightInd w:val="0"/>
        <w:spacing w:after="0" w:line="240" w:lineRule="auto"/>
        <w:jc w:val="both"/>
        <w:rPr>
          <w:rFonts w:ascii="Times New Roman" w:hAnsi="Times New Roman" w:cs="Times New Roman"/>
          <w:sz w:val="24"/>
          <w:szCs w:val="24"/>
        </w:rPr>
      </w:pPr>
    </w:p>
    <w:p w14:paraId="32D1DEE0" w14:textId="77777777" w:rsidR="0093433F" w:rsidRPr="006F2128" w:rsidRDefault="0093433F" w:rsidP="0093433F">
      <w:pPr>
        <w:autoSpaceDE w:val="0"/>
        <w:autoSpaceDN w:val="0"/>
        <w:adjustRightInd w:val="0"/>
        <w:spacing w:after="0" w:line="240" w:lineRule="auto"/>
        <w:jc w:val="both"/>
        <w:rPr>
          <w:rFonts w:ascii="Times New Roman" w:hAnsi="Times New Roman" w:cs="Times New Roman"/>
          <w:sz w:val="24"/>
          <w:szCs w:val="24"/>
        </w:rPr>
      </w:pPr>
    </w:p>
    <w:p w14:paraId="71CAAE35" w14:textId="36219DCF" w:rsidR="002052A9" w:rsidRDefault="002052A9" w:rsidP="002052A9">
      <w:pPr>
        <w:widowControl w:val="0"/>
        <w:autoSpaceDE w:val="0"/>
        <w:autoSpaceDN w:val="0"/>
        <w:adjustRightInd w:val="0"/>
        <w:spacing w:after="120" w:line="360" w:lineRule="auto"/>
        <w:ind w:firstLine="709"/>
        <w:jc w:val="both"/>
        <w:rPr>
          <w:rFonts w:ascii="Times New Roman" w:hAnsi="Times New Roman" w:cs="Times New Roman"/>
          <w:sz w:val="24"/>
          <w:szCs w:val="24"/>
        </w:rPr>
      </w:pPr>
      <w:r w:rsidRPr="002052A9">
        <w:rPr>
          <w:rFonts w:ascii="Times New Roman" w:hAnsi="Times New Roman" w:cs="Times New Roman"/>
          <w:sz w:val="24"/>
          <w:szCs w:val="24"/>
        </w:rPr>
        <w:t xml:space="preserve">Conhecido o perfil das empresas da amostra, e em vista do propósito deste estudo, a Tabela 3 evidencia os resultados da análise de </w:t>
      </w:r>
      <w:r w:rsidRPr="002052A9">
        <w:rPr>
          <w:rFonts w:ascii="Times New Roman" w:hAnsi="Times New Roman" w:cs="Times New Roman"/>
          <w:i/>
          <w:sz w:val="24"/>
          <w:szCs w:val="24"/>
        </w:rPr>
        <w:t>value relevance</w:t>
      </w:r>
      <w:r w:rsidRPr="002052A9">
        <w:rPr>
          <w:rFonts w:ascii="Times New Roman" w:hAnsi="Times New Roman" w:cs="Times New Roman"/>
          <w:sz w:val="24"/>
          <w:szCs w:val="24"/>
        </w:rPr>
        <w:t xml:space="preserve"> dos gastos com P&amp;D no mercado brasileiro.</w:t>
      </w:r>
    </w:p>
    <w:p w14:paraId="078A2CEE" w14:textId="428C171D" w:rsidR="002052A9" w:rsidRDefault="002052A9" w:rsidP="002052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Tabela 3</w:t>
      </w:r>
      <w:r w:rsidRPr="00346294">
        <w:rPr>
          <w:rFonts w:ascii="Times New Roman" w:hAnsi="Times New Roman" w:cs="Times New Roman"/>
          <w:b/>
          <w:sz w:val="24"/>
          <w:szCs w:val="24"/>
        </w:rPr>
        <w:t xml:space="preserve"> </w:t>
      </w:r>
      <w:r w:rsidRPr="00346294">
        <w:rPr>
          <w:rFonts w:ascii="Times New Roman" w:hAnsi="Times New Roman" w:cs="Times New Roman"/>
          <w:sz w:val="24"/>
          <w:szCs w:val="24"/>
        </w:rPr>
        <w:t xml:space="preserve">– </w:t>
      </w:r>
      <w:r w:rsidRPr="002052A9">
        <w:rPr>
          <w:rFonts w:ascii="Times New Roman" w:hAnsi="Times New Roman" w:cs="Times New Roman"/>
          <w:sz w:val="24"/>
          <w:szCs w:val="24"/>
        </w:rPr>
        <w:t xml:space="preserve">Análise de </w:t>
      </w:r>
      <w:r w:rsidRPr="002052A9">
        <w:rPr>
          <w:rFonts w:ascii="Times New Roman" w:hAnsi="Times New Roman" w:cs="Times New Roman"/>
          <w:i/>
          <w:sz w:val="24"/>
          <w:szCs w:val="24"/>
        </w:rPr>
        <w:t>value relevance</w:t>
      </w:r>
      <w:r w:rsidRPr="002052A9">
        <w:rPr>
          <w:rFonts w:ascii="Times New Roman" w:hAnsi="Times New Roman" w:cs="Times New Roman"/>
          <w:sz w:val="24"/>
          <w:szCs w:val="24"/>
        </w:rPr>
        <w:t xml:space="preserve"> dos gastos com P&amp;D – critério amplo</w:t>
      </w:r>
    </w:p>
    <w:tbl>
      <w:tblPr>
        <w:tblW w:w="9141" w:type="dxa"/>
        <w:tblInd w:w="70" w:type="dxa"/>
        <w:tblCellMar>
          <w:left w:w="70" w:type="dxa"/>
          <w:right w:w="70" w:type="dxa"/>
        </w:tblCellMar>
        <w:tblLook w:val="04A0" w:firstRow="1" w:lastRow="0" w:firstColumn="1" w:lastColumn="0" w:noHBand="0" w:noVBand="1"/>
      </w:tblPr>
      <w:tblGrid>
        <w:gridCol w:w="2063"/>
        <w:gridCol w:w="1151"/>
        <w:gridCol w:w="1184"/>
        <w:gridCol w:w="1184"/>
        <w:gridCol w:w="23"/>
        <w:gridCol w:w="1168"/>
        <w:gridCol w:w="1189"/>
        <w:gridCol w:w="1179"/>
      </w:tblGrid>
      <w:tr w:rsidR="002052A9" w:rsidRPr="00646E44" w14:paraId="573E890B" w14:textId="77777777" w:rsidTr="004B5B97">
        <w:trPr>
          <w:trHeight w:val="113"/>
        </w:trPr>
        <w:tc>
          <w:tcPr>
            <w:tcW w:w="2063" w:type="dxa"/>
            <w:vMerge w:val="restart"/>
            <w:tcBorders>
              <w:top w:val="single" w:sz="4" w:space="0" w:color="auto"/>
              <w:left w:val="nil"/>
              <w:bottom w:val="single" w:sz="4" w:space="0" w:color="000000"/>
              <w:right w:val="nil"/>
            </w:tcBorders>
            <w:shd w:val="clear" w:color="auto" w:fill="auto"/>
            <w:noWrap/>
            <w:vAlign w:val="center"/>
            <w:hideMark/>
          </w:tcPr>
          <w:p w14:paraId="6F989E44" w14:textId="77777777" w:rsidR="002052A9" w:rsidRPr="00646E44" w:rsidRDefault="002052A9" w:rsidP="004B5B97">
            <w:pPr>
              <w:spacing w:after="0" w:line="240" w:lineRule="auto"/>
              <w:jc w:val="center"/>
              <w:rPr>
                <w:rFonts w:ascii="Times New Roman" w:eastAsia="Times New Roman" w:hAnsi="Times New Roman" w:cs="Times New Roman"/>
                <w:b/>
                <w:bCs/>
                <w:color w:val="000000"/>
                <w:sz w:val="20"/>
                <w:szCs w:val="20"/>
                <w:lang w:eastAsia="pt-BR"/>
              </w:rPr>
            </w:pPr>
          </w:p>
          <w:p w14:paraId="4CFC7D21" w14:textId="77777777" w:rsidR="002052A9" w:rsidRPr="00646E44" w:rsidRDefault="002052A9" w:rsidP="004B5B97">
            <w:pPr>
              <w:spacing w:after="0" w:line="240" w:lineRule="auto"/>
              <w:jc w:val="center"/>
              <w:rPr>
                <w:rFonts w:ascii="Times New Roman" w:eastAsia="Times New Roman" w:hAnsi="Times New Roman" w:cs="Times New Roman"/>
                <w:b/>
                <w:bCs/>
                <w:color w:val="000000"/>
                <w:sz w:val="20"/>
                <w:szCs w:val="20"/>
                <w:lang w:eastAsia="pt-BR"/>
              </w:rPr>
            </w:pPr>
            <w:r w:rsidRPr="00646E44">
              <w:rPr>
                <w:rFonts w:ascii="Times New Roman" w:eastAsia="Times New Roman" w:hAnsi="Times New Roman" w:cs="Times New Roman"/>
                <w:b/>
                <w:bCs/>
                <w:color w:val="000000"/>
                <w:sz w:val="20"/>
                <w:szCs w:val="20"/>
                <w:lang w:eastAsia="pt-BR"/>
              </w:rPr>
              <w:t>Variável</w:t>
            </w:r>
          </w:p>
        </w:tc>
        <w:tc>
          <w:tcPr>
            <w:tcW w:w="1151" w:type="dxa"/>
            <w:tcBorders>
              <w:top w:val="single" w:sz="4" w:space="0" w:color="auto"/>
              <w:left w:val="nil"/>
              <w:bottom w:val="nil"/>
              <w:right w:val="nil"/>
            </w:tcBorders>
            <w:shd w:val="clear" w:color="auto" w:fill="auto"/>
            <w:noWrap/>
            <w:vAlign w:val="center"/>
            <w:hideMark/>
          </w:tcPr>
          <w:p w14:paraId="0D594085" w14:textId="77777777" w:rsidR="002052A9" w:rsidRPr="00646E44" w:rsidRDefault="002052A9" w:rsidP="004B5B97">
            <w:pPr>
              <w:spacing w:after="0" w:line="240" w:lineRule="auto"/>
              <w:jc w:val="center"/>
              <w:rPr>
                <w:rFonts w:ascii="Times New Roman" w:eastAsia="Times New Roman" w:hAnsi="Times New Roman" w:cs="Times New Roman"/>
                <w:b/>
                <w:bCs/>
                <w:color w:val="000000"/>
                <w:sz w:val="20"/>
                <w:szCs w:val="20"/>
                <w:vertAlign w:val="superscript"/>
                <w:lang w:eastAsia="pt-BR"/>
              </w:rPr>
            </w:pPr>
            <w:r w:rsidRPr="00646E44">
              <w:rPr>
                <w:rFonts w:ascii="Times New Roman" w:eastAsia="Times New Roman" w:hAnsi="Times New Roman" w:cs="Times New Roman"/>
                <w:b/>
                <w:bCs/>
                <w:color w:val="000000"/>
                <w:sz w:val="20"/>
                <w:szCs w:val="20"/>
                <w:lang w:eastAsia="pt-BR"/>
              </w:rPr>
              <w:t>Modelo 1</w:t>
            </w:r>
          </w:p>
        </w:tc>
        <w:tc>
          <w:tcPr>
            <w:tcW w:w="1184" w:type="dxa"/>
            <w:tcBorders>
              <w:top w:val="single" w:sz="4" w:space="0" w:color="auto"/>
              <w:left w:val="nil"/>
              <w:bottom w:val="nil"/>
              <w:right w:val="nil"/>
            </w:tcBorders>
            <w:shd w:val="clear" w:color="auto" w:fill="auto"/>
            <w:noWrap/>
            <w:vAlign w:val="center"/>
            <w:hideMark/>
          </w:tcPr>
          <w:p w14:paraId="340CE684" w14:textId="77777777" w:rsidR="002052A9" w:rsidRPr="00646E44" w:rsidRDefault="002052A9" w:rsidP="004B5B97">
            <w:pPr>
              <w:spacing w:after="0" w:line="240" w:lineRule="auto"/>
              <w:jc w:val="center"/>
              <w:rPr>
                <w:rFonts w:ascii="Times New Roman" w:eastAsia="Times New Roman" w:hAnsi="Times New Roman" w:cs="Times New Roman"/>
                <w:b/>
                <w:bCs/>
                <w:color w:val="000000"/>
                <w:sz w:val="20"/>
                <w:szCs w:val="20"/>
                <w:lang w:eastAsia="pt-BR"/>
              </w:rPr>
            </w:pPr>
            <w:r w:rsidRPr="00646E44">
              <w:rPr>
                <w:rFonts w:ascii="Times New Roman" w:eastAsia="Times New Roman" w:hAnsi="Times New Roman" w:cs="Times New Roman"/>
                <w:b/>
                <w:bCs/>
                <w:color w:val="000000"/>
                <w:sz w:val="20"/>
                <w:szCs w:val="20"/>
                <w:lang w:eastAsia="pt-BR"/>
              </w:rPr>
              <w:t xml:space="preserve">Modelo 2 </w:t>
            </w:r>
          </w:p>
        </w:tc>
        <w:tc>
          <w:tcPr>
            <w:tcW w:w="1184" w:type="dxa"/>
            <w:tcBorders>
              <w:top w:val="single" w:sz="4" w:space="0" w:color="auto"/>
              <w:left w:val="nil"/>
              <w:bottom w:val="nil"/>
              <w:right w:val="nil"/>
            </w:tcBorders>
            <w:shd w:val="clear" w:color="auto" w:fill="auto"/>
            <w:noWrap/>
            <w:vAlign w:val="center"/>
            <w:hideMark/>
          </w:tcPr>
          <w:p w14:paraId="6DF41245" w14:textId="77777777" w:rsidR="002052A9" w:rsidRPr="00646E44" w:rsidRDefault="002052A9" w:rsidP="004B5B97">
            <w:pPr>
              <w:spacing w:after="0" w:line="240" w:lineRule="auto"/>
              <w:jc w:val="center"/>
              <w:rPr>
                <w:rFonts w:ascii="Times New Roman" w:eastAsia="Times New Roman" w:hAnsi="Times New Roman" w:cs="Times New Roman"/>
                <w:b/>
                <w:bCs/>
                <w:color w:val="000000"/>
                <w:sz w:val="20"/>
                <w:szCs w:val="20"/>
                <w:lang w:eastAsia="pt-BR"/>
              </w:rPr>
            </w:pPr>
            <w:r w:rsidRPr="00646E44">
              <w:rPr>
                <w:rFonts w:ascii="Times New Roman" w:eastAsia="Times New Roman" w:hAnsi="Times New Roman" w:cs="Times New Roman"/>
                <w:b/>
                <w:bCs/>
                <w:color w:val="000000"/>
                <w:sz w:val="20"/>
                <w:szCs w:val="20"/>
                <w:lang w:eastAsia="pt-BR"/>
              </w:rPr>
              <w:t xml:space="preserve">Modelo 3 </w:t>
            </w:r>
          </w:p>
        </w:tc>
        <w:tc>
          <w:tcPr>
            <w:tcW w:w="1191" w:type="dxa"/>
            <w:gridSpan w:val="2"/>
            <w:tcBorders>
              <w:top w:val="single" w:sz="4" w:space="0" w:color="auto"/>
              <w:left w:val="nil"/>
              <w:bottom w:val="nil"/>
              <w:right w:val="nil"/>
            </w:tcBorders>
            <w:shd w:val="clear" w:color="auto" w:fill="auto"/>
            <w:noWrap/>
            <w:vAlign w:val="center"/>
            <w:hideMark/>
          </w:tcPr>
          <w:p w14:paraId="476DC35F" w14:textId="77777777" w:rsidR="002052A9" w:rsidRPr="00646E44" w:rsidRDefault="002052A9" w:rsidP="004B5B97">
            <w:pPr>
              <w:spacing w:after="0" w:line="240" w:lineRule="auto"/>
              <w:jc w:val="center"/>
              <w:rPr>
                <w:rFonts w:ascii="Times New Roman" w:eastAsia="Times New Roman" w:hAnsi="Times New Roman" w:cs="Times New Roman"/>
                <w:b/>
                <w:bCs/>
                <w:color w:val="000000"/>
                <w:sz w:val="20"/>
                <w:szCs w:val="20"/>
                <w:lang w:eastAsia="pt-BR"/>
              </w:rPr>
            </w:pPr>
            <w:r w:rsidRPr="00646E44">
              <w:rPr>
                <w:rFonts w:ascii="Times New Roman" w:eastAsia="Times New Roman" w:hAnsi="Times New Roman" w:cs="Times New Roman"/>
                <w:b/>
                <w:bCs/>
                <w:color w:val="000000"/>
                <w:sz w:val="20"/>
                <w:szCs w:val="20"/>
                <w:lang w:eastAsia="pt-BR"/>
              </w:rPr>
              <w:t xml:space="preserve">Modelo 4 </w:t>
            </w:r>
          </w:p>
        </w:tc>
        <w:tc>
          <w:tcPr>
            <w:tcW w:w="1189" w:type="dxa"/>
            <w:tcBorders>
              <w:top w:val="single" w:sz="4" w:space="0" w:color="auto"/>
              <w:left w:val="nil"/>
              <w:bottom w:val="nil"/>
              <w:right w:val="nil"/>
            </w:tcBorders>
            <w:shd w:val="clear" w:color="auto" w:fill="auto"/>
            <w:noWrap/>
            <w:vAlign w:val="center"/>
            <w:hideMark/>
          </w:tcPr>
          <w:p w14:paraId="58ECF957" w14:textId="77777777" w:rsidR="002052A9" w:rsidRPr="00646E44" w:rsidRDefault="002052A9" w:rsidP="004B5B97">
            <w:pPr>
              <w:spacing w:after="0" w:line="240" w:lineRule="auto"/>
              <w:jc w:val="center"/>
              <w:rPr>
                <w:rFonts w:ascii="Times New Roman" w:eastAsia="Times New Roman" w:hAnsi="Times New Roman" w:cs="Times New Roman"/>
                <w:b/>
                <w:bCs/>
                <w:color w:val="000000"/>
                <w:sz w:val="20"/>
                <w:szCs w:val="20"/>
                <w:lang w:eastAsia="pt-BR"/>
              </w:rPr>
            </w:pPr>
            <w:r w:rsidRPr="00646E44">
              <w:rPr>
                <w:rFonts w:ascii="Times New Roman" w:eastAsia="Times New Roman" w:hAnsi="Times New Roman" w:cs="Times New Roman"/>
                <w:b/>
                <w:bCs/>
                <w:color w:val="000000"/>
                <w:sz w:val="20"/>
                <w:szCs w:val="20"/>
                <w:lang w:eastAsia="pt-BR"/>
              </w:rPr>
              <w:t xml:space="preserve">Modelo 5 </w:t>
            </w:r>
          </w:p>
        </w:tc>
        <w:tc>
          <w:tcPr>
            <w:tcW w:w="1179" w:type="dxa"/>
            <w:tcBorders>
              <w:top w:val="single" w:sz="4" w:space="0" w:color="auto"/>
              <w:left w:val="nil"/>
              <w:bottom w:val="nil"/>
              <w:right w:val="nil"/>
            </w:tcBorders>
          </w:tcPr>
          <w:p w14:paraId="162652AE" w14:textId="77777777" w:rsidR="002052A9" w:rsidRPr="00646E44" w:rsidRDefault="002052A9" w:rsidP="004B5B97">
            <w:pPr>
              <w:spacing w:after="0" w:line="240" w:lineRule="auto"/>
              <w:jc w:val="center"/>
              <w:rPr>
                <w:rFonts w:ascii="Times New Roman" w:eastAsia="Times New Roman" w:hAnsi="Times New Roman" w:cs="Times New Roman"/>
                <w:b/>
                <w:bCs/>
                <w:color w:val="000000"/>
                <w:sz w:val="20"/>
                <w:szCs w:val="20"/>
                <w:lang w:eastAsia="pt-BR"/>
              </w:rPr>
            </w:pPr>
            <w:r w:rsidRPr="00646E44">
              <w:rPr>
                <w:rFonts w:ascii="Times New Roman" w:eastAsia="Times New Roman" w:hAnsi="Times New Roman" w:cs="Times New Roman"/>
                <w:b/>
                <w:bCs/>
                <w:color w:val="000000"/>
                <w:sz w:val="20"/>
                <w:szCs w:val="20"/>
                <w:lang w:eastAsia="pt-BR"/>
              </w:rPr>
              <w:t xml:space="preserve">Modelo 6 </w:t>
            </w:r>
          </w:p>
        </w:tc>
      </w:tr>
      <w:tr w:rsidR="002052A9" w:rsidRPr="00646E44" w14:paraId="50896EE6" w14:textId="77777777" w:rsidTr="004B5B97">
        <w:trPr>
          <w:trHeight w:val="113"/>
        </w:trPr>
        <w:tc>
          <w:tcPr>
            <w:tcW w:w="2063" w:type="dxa"/>
            <w:vMerge/>
            <w:tcBorders>
              <w:top w:val="single" w:sz="4" w:space="0" w:color="auto"/>
              <w:left w:val="nil"/>
              <w:bottom w:val="single" w:sz="4" w:space="0" w:color="000000"/>
              <w:right w:val="nil"/>
            </w:tcBorders>
            <w:vAlign w:val="center"/>
          </w:tcPr>
          <w:p w14:paraId="151C4ECE" w14:textId="77777777" w:rsidR="002052A9" w:rsidRPr="00646E44" w:rsidRDefault="002052A9" w:rsidP="004B5B97">
            <w:pPr>
              <w:spacing w:after="0" w:line="240" w:lineRule="auto"/>
              <w:rPr>
                <w:rFonts w:ascii="Times New Roman" w:eastAsia="Times New Roman" w:hAnsi="Times New Roman" w:cs="Times New Roman"/>
                <w:b/>
                <w:bCs/>
                <w:color w:val="000000"/>
                <w:sz w:val="20"/>
                <w:szCs w:val="20"/>
                <w:lang w:eastAsia="pt-BR"/>
              </w:rPr>
            </w:pPr>
          </w:p>
        </w:tc>
        <w:tc>
          <w:tcPr>
            <w:tcW w:w="3542" w:type="dxa"/>
            <w:gridSpan w:val="4"/>
            <w:tcBorders>
              <w:top w:val="nil"/>
              <w:left w:val="nil"/>
              <w:bottom w:val="single" w:sz="4" w:space="0" w:color="auto"/>
              <w:right w:val="nil"/>
            </w:tcBorders>
            <w:shd w:val="clear" w:color="auto" w:fill="auto"/>
            <w:noWrap/>
            <w:vAlign w:val="center"/>
          </w:tcPr>
          <w:p w14:paraId="7A07E636" w14:textId="77777777" w:rsidR="002052A9" w:rsidRPr="00646E44" w:rsidRDefault="002052A9" w:rsidP="004B5B97">
            <w:pPr>
              <w:spacing w:after="0" w:line="240" w:lineRule="auto"/>
              <w:jc w:val="center"/>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Painéis desbalanceados</w:t>
            </w:r>
          </w:p>
        </w:tc>
        <w:tc>
          <w:tcPr>
            <w:tcW w:w="3536" w:type="dxa"/>
            <w:gridSpan w:val="3"/>
            <w:tcBorders>
              <w:top w:val="nil"/>
              <w:left w:val="nil"/>
              <w:bottom w:val="single" w:sz="4" w:space="0" w:color="auto"/>
              <w:right w:val="nil"/>
            </w:tcBorders>
            <w:shd w:val="clear" w:color="auto" w:fill="auto"/>
            <w:vAlign w:val="center"/>
          </w:tcPr>
          <w:p w14:paraId="1C179A5C" w14:textId="77777777" w:rsidR="002052A9" w:rsidRPr="00646E44" w:rsidRDefault="002052A9" w:rsidP="004B5B97">
            <w:pPr>
              <w:spacing w:after="0" w:line="240" w:lineRule="auto"/>
              <w:jc w:val="center"/>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Painéis balanceados</w:t>
            </w:r>
          </w:p>
        </w:tc>
      </w:tr>
      <w:tr w:rsidR="002052A9" w:rsidRPr="00646E44" w14:paraId="77121617" w14:textId="77777777" w:rsidTr="004B5B97">
        <w:trPr>
          <w:trHeight w:val="113"/>
        </w:trPr>
        <w:tc>
          <w:tcPr>
            <w:tcW w:w="2063" w:type="dxa"/>
            <w:vMerge/>
            <w:tcBorders>
              <w:top w:val="single" w:sz="4" w:space="0" w:color="auto"/>
              <w:left w:val="nil"/>
              <w:bottom w:val="single" w:sz="4" w:space="0" w:color="000000"/>
              <w:right w:val="nil"/>
            </w:tcBorders>
            <w:vAlign w:val="center"/>
            <w:hideMark/>
          </w:tcPr>
          <w:p w14:paraId="43703F3A" w14:textId="77777777" w:rsidR="002052A9" w:rsidRPr="00646E44" w:rsidRDefault="002052A9" w:rsidP="004B5B97">
            <w:pPr>
              <w:spacing w:after="0" w:line="240" w:lineRule="auto"/>
              <w:rPr>
                <w:rFonts w:ascii="Times New Roman" w:eastAsia="Times New Roman" w:hAnsi="Times New Roman" w:cs="Times New Roman"/>
                <w:b/>
                <w:bCs/>
                <w:color w:val="000000"/>
                <w:sz w:val="20"/>
                <w:szCs w:val="20"/>
                <w:lang w:eastAsia="pt-BR"/>
              </w:rPr>
            </w:pPr>
          </w:p>
        </w:tc>
        <w:tc>
          <w:tcPr>
            <w:tcW w:w="7078" w:type="dxa"/>
            <w:gridSpan w:val="7"/>
            <w:tcBorders>
              <w:top w:val="nil"/>
              <w:left w:val="nil"/>
              <w:bottom w:val="single" w:sz="4" w:space="0" w:color="auto"/>
              <w:right w:val="nil"/>
            </w:tcBorders>
            <w:shd w:val="clear" w:color="auto" w:fill="auto"/>
            <w:noWrap/>
            <w:vAlign w:val="center"/>
            <w:hideMark/>
          </w:tcPr>
          <w:p w14:paraId="44366D76"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 xml:space="preserve">Coeficientes </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bCs/>
                <w:color w:val="000000"/>
                <w:sz w:val="20"/>
                <w:szCs w:val="20"/>
                <w:vertAlign w:val="superscript"/>
                <w:lang w:eastAsia="pt-BR"/>
              </w:rPr>
              <w:t>a, b)</w:t>
            </w:r>
          </w:p>
        </w:tc>
      </w:tr>
      <w:tr w:rsidR="002052A9" w:rsidRPr="00646E44" w14:paraId="7AA82C9D" w14:textId="77777777" w:rsidTr="004B5B97">
        <w:trPr>
          <w:trHeight w:val="113"/>
        </w:trPr>
        <w:tc>
          <w:tcPr>
            <w:tcW w:w="2063" w:type="dxa"/>
            <w:tcBorders>
              <w:top w:val="nil"/>
              <w:left w:val="nil"/>
              <w:bottom w:val="nil"/>
              <w:right w:val="nil"/>
            </w:tcBorders>
            <w:shd w:val="clear" w:color="auto" w:fill="auto"/>
            <w:noWrap/>
            <w:vAlign w:val="bottom"/>
            <w:hideMark/>
          </w:tcPr>
          <w:p w14:paraId="0BE6627A" w14:textId="77777777" w:rsidR="002052A9" w:rsidRPr="00646E44" w:rsidRDefault="002052A9" w:rsidP="005249CC">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Constante</w:t>
            </w:r>
          </w:p>
        </w:tc>
        <w:tc>
          <w:tcPr>
            <w:tcW w:w="1151" w:type="dxa"/>
            <w:tcBorders>
              <w:top w:val="nil"/>
              <w:left w:val="nil"/>
              <w:bottom w:val="nil"/>
              <w:right w:val="nil"/>
            </w:tcBorders>
            <w:shd w:val="clear" w:color="auto" w:fill="auto"/>
            <w:noWrap/>
            <w:vAlign w:val="bottom"/>
            <w:hideMark/>
          </w:tcPr>
          <w:p w14:paraId="205C8803"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0,7880</w:t>
            </w:r>
          </w:p>
        </w:tc>
        <w:tc>
          <w:tcPr>
            <w:tcW w:w="1184" w:type="dxa"/>
            <w:tcBorders>
              <w:top w:val="nil"/>
              <w:left w:val="nil"/>
              <w:bottom w:val="nil"/>
              <w:right w:val="nil"/>
            </w:tcBorders>
            <w:shd w:val="clear" w:color="auto" w:fill="auto"/>
            <w:noWrap/>
            <w:vAlign w:val="bottom"/>
            <w:hideMark/>
          </w:tcPr>
          <w:p w14:paraId="18DA9C94"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0,7956</w:t>
            </w:r>
          </w:p>
        </w:tc>
        <w:tc>
          <w:tcPr>
            <w:tcW w:w="1184" w:type="dxa"/>
            <w:tcBorders>
              <w:top w:val="nil"/>
              <w:left w:val="nil"/>
              <w:bottom w:val="nil"/>
              <w:right w:val="nil"/>
            </w:tcBorders>
            <w:shd w:val="clear" w:color="auto" w:fill="auto"/>
            <w:noWrap/>
            <w:vAlign w:val="bottom"/>
          </w:tcPr>
          <w:p w14:paraId="15B5AA2B"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0,7859</w:t>
            </w:r>
          </w:p>
        </w:tc>
        <w:tc>
          <w:tcPr>
            <w:tcW w:w="1191" w:type="dxa"/>
            <w:gridSpan w:val="2"/>
            <w:tcBorders>
              <w:top w:val="nil"/>
              <w:left w:val="nil"/>
              <w:bottom w:val="nil"/>
              <w:right w:val="nil"/>
            </w:tcBorders>
            <w:shd w:val="clear" w:color="auto" w:fill="auto"/>
            <w:noWrap/>
            <w:vAlign w:val="bottom"/>
          </w:tcPr>
          <w:p w14:paraId="754DE346"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0,7965</w:t>
            </w:r>
          </w:p>
        </w:tc>
        <w:tc>
          <w:tcPr>
            <w:tcW w:w="1189" w:type="dxa"/>
            <w:tcBorders>
              <w:top w:val="nil"/>
              <w:left w:val="nil"/>
              <w:bottom w:val="nil"/>
              <w:right w:val="nil"/>
            </w:tcBorders>
            <w:shd w:val="clear" w:color="auto" w:fill="auto"/>
            <w:noWrap/>
            <w:vAlign w:val="bottom"/>
          </w:tcPr>
          <w:p w14:paraId="4814E259"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0,7993</w:t>
            </w:r>
          </w:p>
        </w:tc>
        <w:tc>
          <w:tcPr>
            <w:tcW w:w="1179" w:type="dxa"/>
            <w:tcBorders>
              <w:top w:val="nil"/>
              <w:left w:val="nil"/>
              <w:bottom w:val="nil"/>
              <w:right w:val="nil"/>
            </w:tcBorders>
          </w:tcPr>
          <w:p w14:paraId="643C5C27"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0,7929</w:t>
            </w:r>
          </w:p>
        </w:tc>
      </w:tr>
      <w:tr w:rsidR="002052A9" w:rsidRPr="00646E44" w14:paraId="21A3FE49" w14:textId="77777777" w:rsidTr="004B5B97">
        <w:trPr>
          <w:trHeight w:val="113"/>
        </w:trPr>
        <w:tc>
          <w:tcPr>
            <w:tcW w:w="2063" w:type="dxa"/>
            <w:tcBorders>
              <w:top w:val="nil"/>
              <w:left w:val="nil"/>
              <w:bottom w:val="nil"/>
              <w:right w:val="nil"/>
            </w:tcBorders>
            <w:shd w:val="clear" w:color="auto" w:fill="auto"/>
            <w:noWrap/>
            <w:vAlign w:val="bottom"/>
            <w:hideMark/>
          </w:tcPr>
          <w:p w14:paraId="20C48B2F" w14:textId="77777777" w:rsidR="002052A9" w:rsidRPr="00646E44" w:rsidRDefault="002052A9"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t valor</w:t>
            </w:r>
          </w:p>
        </w:tc>
        <w:tc>
          <w:tcPr>
            <w:tcW w:w="1151" w:type="dxa"/>
            <w:tcBorders>
              <w:top w:val="nil"/>
              <w:left w:val="nil"/>
              <w:bottom w:val="nil"/>
              <w:right w:val="nil"/>
            </w:tcBorders>
            <w:shd w:val="clear" w:color="auto" w:fill="auto"/>
            <w:noWrap/>
            <w:vAlign w:val="center"/>
            <w:hideMark/>
          </w:tcPr>
          <w:p w14:paraId="2F1C3F33"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29,57</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84" w:type="dxa"/>
            <w:tcBorders>
              <w:top w:val="nil"/>
              <w:left w:val="nil"/>
              <w:bottom w:val="nil"/>
              <w:right w:val="nil"/>
            </w:tcBorders>
            <w:shd w:val="clear" w:color="auto" w:fill="auto"/>
            <w:noWrap/>
            <w:vAlign w:val="center"/>
            <w:hideMark/>
          </w:tcPr>
          <w:p w14:paraId="69B1590C"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28,27</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84" w:type="dxa"/>
            <w:tcBorders>
              <w:top w:val="nil"/>
              <w:left w:val="nil"/>
              <w:bottom w:val="nil"/>
              <w:right w:val="nil"/>
            </w:tcBorders>
            <w:shd w:val="clear" w:color="auto" w:fill="auto"/>
            <w:noWrap/>
            <w:vAlign w:val="center"/>
          </w:tcPr>
          <w:p w14:paraId="53B2132D"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28,38</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91" w:type="dxa"/>
            <w:gridSpan w:val="2"/>
            <w:tcBorders>
              <w:top w:val="nil"/>
              <w:left w:val="nil"/>
              <w:bottom w:val="nil"/>
              <w:right w:val="nil"/>
            </w:tcBorders>
            <w:shd w:val="clear" w:color="auto" w:fill="auto"/>
            <w:noWrap/>
            <w:vAlign w:val="center"/>
          </w:tcPr>
          <w:p w14:paraId="71967BD0"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26,85</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89" w:type="dxa"/>
            <w:tcBorders>
              <w:top w:val="nil"/>
              <w:left w:val="nil"/>
              <w:bottom w:val="nil"/>
              <w:right w:val="nil"/>
            </w:tcBorders>
            <w:shd w:val="clear" w:color="auto" w:fill="auto"/>
            <w:noWrap/>
            <w:vAlign w:val="center"/>
          </w:tcPr>
          <w:p w14:paraId="3518CBEE"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25,66</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79" w:type="dxa"/>
            <w:tcBorders>
              <w:top w:val="nil"/>
              <w:left w:val="nil"/>
              <w:bottom w:val="nil"/>
              <w:right w:val="nil"/>
            </w:tcBorders>
          </w:tcPr>
          <w:p w14:paraId="13543C8F"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25,62</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r>
      <w:tr w:rsidR="002052A9" w:rsidRPr="00646E44" w14:paraId="14A2DE02" w14:textId="77777777" w:rsidTr="004B5B97">
        <w:trPr>
          <w:trHeight w:val="113"/>
        </w:trPr>
        <w:tc>
          <w:tcPr>
            <w:tcW w:w="2063" w:type="dxa"/>
            <w:tcBorders>
              <w:top w:val="nil"/>
              <w:left w:val="nil"/>
              <w:bottom w:val="nil"/>
              <w:right w:val="nil"/>
            </w:tcBorders>
            <w:shd w:val="clear" w:color="auto" w:fill="auto"/>
            <w:noWrap/>
            <w:vAlign w:val="bottom"/>
            <w:hideMark/>
          </w:tcPr>
          <w:p w14:paraId="2B5F032C" w14:textId="77777777" w:rsidR="002052A9" w:rsidRPr="00646E44" w:rsidRDefault="000F55AC" w:rsidP="004B5B97">
            <w:pPr>
              <w:spacing w:after="0" w:line="240" w:lineRule="auto"/>
              <w:rPr>
                <w:rFonts w:ascii="Times New Roman" w:eastAsia="Times New Roman" w:hAnsi="Times New Roman" w:cs="Times New Roman"/>
                <w:color w:val="000000"/>
                <w:sz w:val="20"/>
                <w:szCs w:val="20"/>
                <w:lang w:eastAsia="pt-BR"/>
              </w:rPr>
            </w:pPr>
            <m:oMathPara>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Pl</m:t>
                    </m:r>
                  </m:e>
                  <m:sub>
                    <m:r>
                      <w:rPr>
                        <w:rFonts w:ascii="Cambria Math" w:eastAsia="Times New Roman" w:hAnsi="Cambria Math" w:cs="Times New Roman"/>
                        <w:sz w:val="20"/>
                        <w:szCs w:val="20"/>
                      </w:rPr>
                      <m:t>i, t</m:t>
                    </m:r>
                  </m:sub>
                </m:sSub>
              </m:oMath>
            </m:oMathPara>
          </w:p>
        </w:tc>
        <w:tc>
          <w:tcPr>
            <w:tcW w:w="1151" w:type="dxa"/>
            <w:tcBorders>
              <w:top w:val="nil"/>
              <w:left w:val="nil"/>
              <w:bottom w:val="nil"/>
              <w:right w:val="nil"/>
            </w:tcBorders>
            <w:shd w:val="clear" w:color="auto" w:fill="auto"/>
            <w:noWrap/>
            <w:vAlign w:val="bottom"/>
            <w:hideMark/>
          </w:tcPr>
          <w:p w14:paraId="770981DA"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0,1605</w:t>
            </w:r>
          </w:p>
        </w:tc>
        <w:tc>
          <w:tcPr>
            <w:tcW w:w="1184" w:type="dxa"/>
            <w:tcBorders>
              <w:top w:val="nil"/>
              <w:left w:val="nil"/>
              <w:bottom w:val="nil"/>
              <w:right w:val="nil"/>
            </w:tcBorders>
            <w:shd w:val="clear" w:color="auto" w:fill="auto"/>
            <w:noWrap/>
            <w:vAlign w:val="bottom"/>
            <w:hideMark/>
          </w:tcPr>
          <w:p w14:paraId="42C7845A"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0,1609</w:t>
            </w:r>
          </w:p>
        </w:tc>
        <w:tc>
          <w:tcPr>
            <w:tcW w:w="1184" w:type="dxa"/>
            <w:tcBorders>
              <w:top w:val="nil"/>
              <w:left w:val="nil"/>
              <w:bottom w:val="nil"/>
              <w:right w:val="nil"/>
            </w:tcBorders>
            <w:shd w:val="clear" w:color="auto" w:fill="auto"/>
            <w:noWrap/>
            <w:vAlign w:val="bottom"/>
          </w:tcPr>
          <w:p w14:paraId="7B2D49C8"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0,1605</w:t>
            </w:r>
          </w:p>
        </w:tc>
        <w:tc>
          <w:tcPr>
            <w:tcW w:w="1191" w:type="dxa"/>
            <w:gridSpan w:val="2"/>
            <w:tcBorders>
              <w:top w:val="nil"/>
              <w:left w:val="nil"/>
              <w:bottom w:val="nil"/>
              <w:right w:val="nil"/>
            </w:tcBorders>
            <w:shd w:val="clear" w:color="auto" w:fill="auto"/>
            <w:noWrap/>
            <w:vAlign w:val="bottom"/>
          </w:tcPr>
          <w:p w14:paraId="13747CBD"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0,1526</w:t>
            </w:r>
          </w:p>
        </w:tc>
        <w:tc>
          <w:tcPr>
            <w:tcW w:w="1189" w:type="dxa"/>
            <w:tcBorders>
              <w:top w:val="nil"/>
              <w:left w:val="nil"/>
              <w:bottom w:val="nil"/>
              <w:right w:val="nil"/>
            </w:tcBorders>
            <w:shd w:val="clear" w:color="auto" w:fill="auto"/>
            <w:noWrap/>
            <w:vAlign w:val="bottom"/>
          </w:tcPr>
          <w:p w14:paraId="76E21488"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0,1527</w:t>
            </w:r>
          </w:p>
        </w:tc>
        <w:tc>
          <w:tcPr>
            <w:tcW w:w="1179" w:type="dxa"/>
            <w:tcBorders>
              <w:top w:val="nil"/>
              <w:left w:val="nil"/>
              <w:bottom w:val="nil"/>
              <w:right w:val="nil"/>
            </w:tcBorders>
          </w:tcPr>
          <w:p w14:paraId="5A3A963F"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0,1525</w:t>
            </w:r>
          </w:p>
        </w:tc>
      </w:tr>
      <w:tr w:rsidR="002052A9" w:rsidRPr="00646E44" w14:paraId="1783BFEF" w14:textId="77777777" w:rsidTr="004B5B97">
        <w:trPr>
          <w:trHeight w:val="113"/>
        </w:trPr>
        <w:tc>
          <w:tcPr>
            <w:tcW w:w="2063" w:type="dxa"/>
            <w:tcBorders>
              <w:top w:val="nil"/>
              <w:left w:val="nil"/>
              <w:bottom w:val="nil"/>
              <w:right w:val="nil"/>
            </w:tcBorders>
            <w:shd w:val="clear" w:color="auto" w:fill="auto"/>
            <w:noWrap/>
            <w:vAlign w:val="bottom"/>
            <w:hideMark/>
          </w:tcPr>
          <w:p w14:paraId="472BB483" w14:textId="77777777" w:rsidR="002052A9" w:rsidRPr="00646E44" w:rsidRDefault="002052A9"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t valor</w:t>
            </w:r>
          </w:p>
        </w:tc>
        <w:tc>
          <w:tcPr>
            <w:tcW w:w="1151" w:type="dxa"/>
            <w:tcBorders>
              <w:top w:val="nil"/>
              <w:left w:val="nil"/>
              <w:bottom w:val="nil"/>
              <w:right w:val="nil"/>
            </w:tcBorders>
            <w:shd w:val="clear" w:color="auto" w:fill="auto"/>
            <w:noWrap/>
            <w:vAlign w:val="center"/>
            <w:hideMark/>
          </w:tcPr>
          <w:p w14:paraId="72B8F1DC"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5,43</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84" w:type="dxa"/>
            <w:tcBorders>
              <w:top w:val="nil"/>
              <w:left w:val="nil"/>
              <w:bottom w:val="nil"/>
              <w:right w:val="nil"/>
            </w:tcBorders>
            <w:shd w:val="clear" w:color="auto" w:fill="auto"/>
            <w:noWrap/>
            <w:vAlign w:val="center"/>
            <w:hideMark/>
          </w:tcPr>
          <w:p w14:paraId="3C2370D2"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5,44</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84" w:type="dxa"/>
            <w:tcBorders>
              <w:top w:val="nil"/>
              <w:left w:val="nil"/>
              <w:bottom w:val="nil"/>
              <w:right w:val="nil"/>
            </w:tcBorders>
            <w:shd w:val="clear" w:color="auto" w:fill="auto"/>
            <w:noWrap/>
            <w:vAlign w:val="center"/>
          </w:tcPr>
          <w:p w14:paraId="36ABF158"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5,43</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91" w:type="dxa"/>
            <w:gridSpan w:val="2"/>
            <w:tcBorders>
              <w:top w:val="nil"/>
              <w:left w:val="nil"/>
              <w:bottom w:val="nil"/>
              <w:right w:val="nil"/>
            </w:tcBorders>
            <w:shd w:val="clear" w:color="auto" w:fill="auto"/>
            <w:noWrap/>
            <w:vAlign w:val="center"/>
          </w:tcPr>
          <w:p w14:paraId="7D569AA0"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4,62</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89" w:type="dxa"/>
            <w:tcBorders>
              <w:top w:val="nil"/>
              <w:left w:val="nil"/>
              <w:bottom w:val="nil"/>
              <w:right w:val="nil"/>
            </w:tcBorders>
            <w:shd w:val="clear" w:color="auto" w:fill="auto"/>
            <w:noWrap/>
            <w:vAlign w:val="center"/>
          </w:tcPr>
          <w:p w14:paraId="7E76EE46"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4,62</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79" w:type="dxa"/>
            <w:tcBorders>
              <w:top w:val="nil"/>
              <w:left w:val="nil"/>
              <w:bottom w:val="nil"/>
              <w:right w:val="nil"/>
            </w:tcBorders>
          </w:tcPr>
          <w:p w14:paraId="339FE0E7"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4,62</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r>
      <w:tr w:rsidR="002052A9" w:rsidRPr="00646E44" w14:paraId="40524055" w14:textId="77777777" w:rsidTr="004B5B97">
        <w:trPr>
          <w:trHeight w:val="113"/>
        </w:trPr>
        <w:tc>
          <w:tcPr>
            <w:tcW w:w="2063" w:type="dxa"/>
            <w:tcBorders>
              <w:top w:val="nil"/>
              <w:left w:val="nil"/>
              <w:bottom w:val="nil"/>
              <w:right w:val="nil"/>
            </w:tcBorders>
            <w:shd w:val="clear" w:color="auto" w:fill="auto"/>
            <w:noWrap/>
            <w:vAlign w:val="bottom"/>
            <w:hideMark/>
          </w:tcPr>
          <w:p w14:paraId="3466E846" w14:textId="77777777" w:rsidR="002052A9" w:rsidRPr="00646E44" w:rsidRDefault="000F55AC" w:rsidP="004B5B97">
            <w:pPr>
              <w:spacing w:after="0" w:line="240" w:lineRule="auto"/>
              <w:rPr>
                <w:rFonts w:ascii="Times New Roman" w:eastAsia="Times New Roman" w:hAnsi="Times New Roman" w:cs="Times New Roman"/>
                <w:color w:val="000000"/>
                <w:sz w:val="20"/>
                <w:szCs w:val="20"/>
                <w:lang w:eastAsia="pt-BR"/>
              </w:rPr>
            </w:pPr>
            <m:oMathPara>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LL</m:t>
                    </m:r>
                  </m:e>
                  <m:sub>
                    <m:r>
                      <w:rPr>
                        <w:rFonts w:ascii="Cambria Math" w:eastAsia="Times New Roman" w:hAnsi="Cambria Math" w:cs="Times New Roman"/>
                        <w:sz w:val="20"/>
                        <w:szCs w:val="20"/>
                      </w:rPr>
                      <m:t>i, t</m:t>
                    </m:r>
                  </m:sub>
                </m:sSub>
              </m:oMath>
            </m:oMathPara>
          </w:p>
        </w:tc>
        <w:tc>
          <w:tcPr>
            <w:tcW w:w="1151" w:type="dxa"/>
            <w:tcBorders>
              <w:top w:val="nil"/>
              <w:left w:val="nil"/>
              <w:bottom w:val="nil"/>
              <w:right w:val="nil"/>
            </w:tcBorders>
            <w:shd w:val="clear" w:color="auto" w:fill="auto"/>
            <w:noWrap/>
            <w:vAlign w:val="bottom"/>
            <w:hideMark/>
          </w:tcPr>
          <w:p w14:paraId="6AE9A4F6"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0,4650</w:t>
            </w:r>
          </w:p>
        </w:tc>
        <w:tc>
          <w:tcPr>
            <w:tcW w:w="1184" w:type="dxa"/>
            <w:tcBorders>
              <w:top w:val="nil"/>
              <w:left w:val="nil"/>
              <w:bottom w:val="nil"/>
              <w:right w:val="nil"/>
            </w:tcBorders>
            <w:shd w:val="clear" w:color="auto" w:fill="auto"/>
            <w:noWrap/>
            <w:vAlign w:val="bottom"/>
            <w:hideMark/>
          </w:tcPr>
          <w:p w14:paraId="206A61E9"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0,4679</w:t>
            </w:r>
          </w:p>
        </w:tc>
        <w:tc>
          <w:tcPr>
            <w:tcW w:w="1184" w:type="dxa"/>
            <w:tcBorders>
              <w:top w:val="nil"/>
              <w:left w:val="nil"/>
              <w:bottom w:val="nil"/>
              <w:right w:val="nil"/>
            </w:tcBorders>
            <w:shd w:val="clear" w:color="auto" w:fill="auto"/>
            <w:noWrap/>
            <w:vAlign w:val="bottom"/>
          </w:tcPr>
          <w:p w14:paraId="2C3AFAE4"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0,4640</w:t>
            </w:r>
          </w:p>
        </w:tc>
        <w:tc>
          <w:tcPr>
            <w:tcW w:w="1191" w:type="dxa"/>
            <w:gridSpan w:val="2"/>
            <w:tcBorders>
              <w:top w:val="nil"/>
              <w:left w:val="nil"/>
              <w:bottom w:val="nil"/>
              <w:right w:val="nil"/>
            </w:tcBorders>
            <w:shd w:val="clear" w:color="auto" w:fill="auto"/>
            <w:noWrap/>
            <w:vAlign w:val="bottom"/>
          </w:tcPr>
          <w:p w14:paraId="6DB7CF19"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0,5441</w:t>
            </w:r>
          </w:p>
        </w:tc>
        <w:tc>
          <w:tcPr>
            <w:tcW w:w="1189" w:type="dxa"/>
            <w:tcBorders>
              <w:top w:val="nil"/>
              <w:left w:val="nil"/>
              <w:bottom w:val="nil"/>
              <w:right w:val="nil"/>
            </w:tcBorders>
            <w:shd w:val="clear" w:color="auto" w:fill="auto"/>
            <w:noWrap/>
            <w:vAlign w:val="bottom"/>
          </w:tcPr>
          <w:p w14:paraId="3F90DCDB"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0,5456</w:t>
            </w:r>
          </w:p>
        </w:tc>
        <w:tc>
          <w:tcPr>
            <w:tcW w:w="1179" w:type="dxa"/>
            <w:tcBorders>
              <w:top w:val="nil"/>
              <w:left w:val="nil"/>
              <w:bottom w:val="nil"/>
              <w:right w:val="nil"/>
            </w:tcBorders>
          </w:tcPr>
          <w:p w14:paraId="33759141" w14:textId="77777777" w:rsidR="002052A9" w:rsidRPr="00646E44" w:rsidRDefault="002052A9"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0,5418</w:t>
            </w:r>
          </w:p>
        </w:tc>
      </w:tr>
      <w:tr w:rsidR="002052A9" w:rsidRPr="00646E44" w14:paraId="562EBC63" w14:textId="77777777" w:rsidTr="004B5B97">
        <w:trPr>
          <w:trHeight w:val="113"/>
        </w:trPr>
        <w:tc>
          <w:tcPr>
            <w:tcW w:w="2063" w:type="dxa"/>
            <w:tcBorders>
              <w:top w:val="nil"/>
              <w:left w:val="nil"/>
              <w:bottom w:val="nil"/>
              <w:right w:val="nil"/>
            </w:tcBorders>
            <w:shd w:val="clear" w:color="auto" w:fill="auto"/>
            <w:noWrap/>
            <w:vAlign w:val="bottom"/>
            <w:hideMark/>
          </w:tcPr>
          <w:p w14:paraId="2E7ACEED" w14:textId="77777777" w:rsidR="002052A9" w:rsidRPr="00646E44" w:rsidRDefault="002052A9"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t valor</w:t>
            </w:r>
          </w:p>
        </w:tc>
        <w:tc>
          <w:tcPr>
            <w:tcW w:w="1151" w:type="dxa"/>
            <w:tcBorders>
              <w:top w:val="nil"/>
              <w:left w:val="nil"/>
              <w:bottom w:val="nil"/>
              <w:right w:val="nil"/>
            </w:tcBorders>
            <w:shd w:val="clear" w:color="auto" w:fill="auto"/>
            <w:noWrap/>
            <w:vAlign w:val="center"/>
            <w:hideMark/>
          </w:tcPr>
          <w:p w14:paraId="38612FF7"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5,63</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84" w:type="dxa"/>
            <w:tcBorders>
              <w:top w:val="nil"/>
              <w:left w:val="nil"/>
              <w:bottom w:val="nil"/>
              <w:right w:val="nil"/>
            </w:tcBorders>
            <w:shd w:val="clear" w:color="auto" w:fill="auto"/>
            <w:noWrap/>
            <w:vAlign w:val="center"/>
            <w:hideMark/>
          </w:tcPr>
          <w:p w14:paraId="0379F6B8"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5,63</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84" w:type="dxa"/>
            <w:tcBorders>
              <w:top w:val="nil"/>
              <w:left w:val="nil"/>
              <w:bottom w:val="nil"/>
              <w:right w:val="nil"/>
            </w:tcBorders>
            <w:shd w:val="clear" w:color="auto" w:fill="auto"/>
            <w:noWrap/>
            <w:vAlign w:val="center"/>
          </w:tcPr>
          <w:p w14:paraId="78FA981A"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5,60</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91" w:type="dxa"/>
            <w:gridSpan w:val="2"/>
            <w:tcBorders>
              <w:top w:val="nil"/>
              <w:left w:val="nil"/>
              <w:bottom w:val="nil"/>
              <w:right w:val="nil"/>
            </w:tcBorders>
            <w:shd w:val="clear" w:color="auto" w:fill="auto"/>
            <w:noWrap/>
            <w:vAlign w:val="center"/>
          </w:tcPr>
          <w:p w14:paraId="40AA248B"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5,57</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89" w:type="dxa"/>
            <w:tcBorders>
              <w:top w:val="nil"/>
              <w:left w:val="nil"/>
              <w:bottom w:val="nil"/>
              <w:right w:val="nil"/>
            </w:tcBorders>
            <w:shd w:val="clear" w:color="auto" w:fill="auto"/>
            <w:noWrap/>
            <w:vAlign w:val="center"/>
          </w:tcPr>
          <w:p w14:paraId="5A48AF27"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5,54</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79" w:type="dxa"/>
            <w:tcBorders>
              <w:top w:val="nil"/>
              <w:left w:val="nil"/>
              <w:bottom w:val="nil"/>
              <w:right w:val="nil"/>
            </w:tcBorders>
          </w:tcPr>
          <w:p w14:paraId="31745006"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5,52</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r>
      <w:tr w:rsidR="002052A9" w:rsidRPr="00646E44" w14:paraId="17458F90" w14:textId="77777777" w:rsidTr="004B5B97">
        <w:trPr>
          <w:trHeight w:val="113"/>
        </w:trPr>
        <w:tc>
          <w:tcPr>
            <w:tcW w:w="2063" w:type="dxa"/>
            <w:tcBorders>
              <w:top w:val="nil"/>
              <w:left w:val="nil"/>
              <w:bottom w:val="nil"/>
              <w:right w:val="nil"/>
            </w:tcBorders>
            <w:shd w:val="clear" w:color="auto" w:fill="auto"/>
            <w:noWrap/>
            <w:vAlign w:val="bottom"/>
            <w:hideMark/>
          </w:tcPr>
          <w:p w14:paraId="59FE035F" w14:textId="77777777" w:rsidR="002052A9" w:rsidRPr="00646E44" w:rsidRDefault="000F55AC" w:rsidP="004B5B97">
            <w:pPr>
              <w:spacing w:after="0" w:line="240" w:lineRule="auto"/>
              <w:rPr>
                <w:rFonts w:ascii="Times New Roman" w:eastAsia="Times New Roman" w:hAnsi="Times New Roman" w:cs="Times New Roman"/>
                <w:color w:val="000000"/>
                <w:sz w:val="20"/>
                <w:szCs w:val="20"/>
                <w:lang w:eastAsia="pt-BR"/>
              </w:rPr>
            </w:pPr>
            <m:oMathPara>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OI</m:t>
                    </m:r>
                  </m:e>
                  <m:sub>
                    <m:r>
                      <w:rPr>
                        <w:rFonts w:ascii="Cambria Math" w:eastAsia="Times New Roman" w:hAnsi="Cambria Math" w:cs="Times New Roman"/>
                        <w:sz w:val="20"/>
                        <w:szCs w:val="20"/>
                      </w:rPr>
                      <m:t>i, t</m:t>
                    </m:r>
                  </m:sub>
                </m:sSub>
              </m:oMath>
            </m:oMathPara>
          </w:p>
        </w:tc>
        <w:tc>
          <w:tcPr>
            <w:tcW w:w="1151" w:type="dxa"/>
            <w:tcBorders>
              <w:top w:val="nil"/>
              <w:left w:val="nil"/>
              <w:bottom w:val="nil"/>
              <w:right w:val="nil"/>
            </w:tcBorders>
            <w:shd w:val="clear" w:color="auto" w:fill="auto"/>
            <w:noWrap/>
            <w:vAlign w:val="center"/>
            <w:hideMark/>
          </w:tcPr>
          <w:p w14:paraId="00D43273"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w:t>
            </w:r>
          </w:p>
        </w:tc>
        <w:tc>
          <w:tcPr>
            <w:tcW w:w="1184" w:type="dxa"/>
            <w:tcBorders>
              <w:top w:val="nil"/>
              <w:left w:val="nil"/>
              <w:bottom w:val="nil"/>
              <w:right w:val="nil"/>
            </w:tcBorders>
            <w:shd w:val="clear" w:color="auto" w:fill="auto"/>
            <w:noWrap/>
            <w:vAlign w:val="bottom"/>
            <w:hideMark/>
          </w:tcPr>
          <w:p w14:paraId="67A01E92"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-0,0472</w:t>
            </w:r>
          </w:p>
        </w:tc>
        <w:tc>
          <w:tcPr>
            <w:tcW w:w="1184" w:type="dxa"/>
            <w:tcBorders>
              <w:top w:val="nil"/>
              <w:left w:val="nil"/>
              <w:bottom w:val="nil"/>
              <w:right w:val="nil"/>
            </w:tcBorders>
            <w:shd w:val="clear" w:color="auto" w:fill="auto"/>
            <w:noWrap/>
            <w:vAlign w:val="bottom"/>
          </w:tcPr>
          <w:p w14:paraId="04C1BB1C"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4,1449</w:t>
            </w:r>
          </w:p>
        </w:tc>
        <w:tc>
          <w:tcPr>
            <w:tcW w:w="1191" w:type="dxa"/>
            <w:gridSpan w:val="2"/>
            <w:tcBorders>
              <w:top w:val="nil"/>
              <w:left w:val="nil"/>
              <w:bottom w:val="nil"/>
              <w:right w:val="nil"/>
            </w:tcBorders>
            <w:shd w:val="clear" w:color="auto" w:fill="auto"/>
            <w:noWrap/>
            <w:vAlign w:val="center"/>
          </w:tcPr>
          <w:p w14:paraId="1733C79D"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w:t>
            </w:r>
          </w:p>
        </w:tc>
        <w:tc>
          <w:tcPr>
            <w:tcW w:w="1189" w:type="dxa"/>
            <w:tcBorders>
              <w:top w:val="nil"/>
              <w:left w:val="nil"/>
              <w:bottom w:val="nil"/>
              <w:right w:val="nil"/>
            </w:tcBorders>
            <w:shd w:val="clear" w:color="auto" w:fill="auto"/>
            <w:noWrap/>
            <w:vAlign w:val="bottom"/>
          </w:tcPr>
          <w:p w14:paraId="387D8C7B"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-0,0177</w:t>
            </w:r>
          </w:p>
        </w:tc>
        <w:tc>
          <w:tcPr>
            <w:tcW w:w="1179" w:type="dxa"/>
            <w:tcBorders>
              <w:top w:val="nil"/>
              <w:left w:val="nil"/>
              <w:bottom w:val="nil"/>
              <w:right w:val="nil"/>
            </w:tcBorders>
          </w:tcPr>
          <w:p w14:paraId="4383183C"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8,7500</w:t>
            </w:r>
          </w:p>
        </w:tc>
      </w:tr>
      <w:tr w:rsidR="002052A9" w:rsidRPr="00646E44" w14:paraId="5649BC36" w14:textId="77777777" w:rsidTr="004B5B97">
        <w:trPr>
          <w:trHeight w:val="113"/>
        </w:trPr>
        <w:tc>
          <w:tcPr>
            <w:tcW w:w="2063" w:type="dxa"/>
            <w:tcBorders>
              <w:top w:val="nil"/>
              <w:left w:val="nil"/>
              <w:bottom w:val="nil"/>
              <w:right w:val="nil"/>
            </w:tcBorders>
            <w:shd w:val="clear" w:color="auto" w:fill="auto"/>
            <w:noWrap/>
            <w:vAlign w:val="bottom"/>
            <w:hideMark/>
          </w:tcPr>
          <w:p w14:paraId="62A15204" w14:textId="77777777" w:rsidR="002052A9" w:rsidRPr="00646E44" w:rsidRDefault="002052A9"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t valor</w:t>
            </w:r>
          </w:p>
        </w:tc>
        <w:tc>
          <w:tcPr>
            <w:tcW w:w="1151" w:type="dxa"/>
            <w:tcBorders>
              <w:top w:val="nil"/>
              <w:left w:val="nil"/>
              <w:bottom w:val="nil"/>
              <w:right w:val="nil"/>
            </w:tcBorders>
            <w:shd w:val="clear" w:color="auto" w:fill="auto"/>
            <w:noWrap/>
            <w:vAlign w:val="center"/>
            <w:hideMark/>
          </w:tcPr>
          <w:p w14:paraId="61D440F6"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w:t>
            </w:r>
          </w:p>
        </w:tc>
        <w:tc>
          <w:tcPr>
            <w:tcW w:w="1184" w:type="dxa"/>
            <w:tcBorders>
              <w:top w:val="nil"/>
              <w:left w:val="nil"/>
              <w:bottom w:val="nil"/>
              <w:right w:val="nil"/>
            </w:tcBorders>
            <w:shd w:val="clear" w:color="auto" w:fill="auto"/>
            <w:noWrap/>
            <w:vAlign w:val="center"/>
            <w:hideMark/>
          </w:tcPr>
          <w:p w14:paraId="26CD1195"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-0,89</w:t>
            </w:r>
          </w:p>
        </w:tc>
        <w:tc>
          <w:tcPr>
            <w:tcW w:w="1184" w:type="dxa"/>
            <w:tcBorders>
              <w:top w:val="nil"/>
              <w:left w:val="nil"/>
              <w:bottom w:val="nil"/>
              <w:right w:val="nil"/>
            </w:tcBorders>
            <w:shd w:val="clear" w:color="auto" w:fill="auto"/>
            <w:noWrap/>
            <w:vAlign w:val="center"/>
          </w:tcPr>
          <w:p w14:paraId="24285068"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0,32</w:t>
            </w:r>
          </w:p>
        </w:tc>
        <w:tc>
          <w:tcPr>
            <w:tcW w:w="1191" w:type="dxa"/>
            <w:gridSpan w:val="2"/>
            <w:tcBorders>
              <w:top w:val="nil"/>
              <w:left w:val="nil"/>
              <w:bottom w:val="nil"/>
              <w:right w:val="nil"/>
            </w:tcBorders>
            <w:shd w:val="clear" w:color="auto" w:fill="auto"/>
            <w:noWrap/>
            <w:vAlign w:val="center"/>
          </w:tcPr>
          <w:p w14:paraId="39A16000"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w:t>
            </w:r>
          </w:p>
        </w:tc>
        <w:tc>
          <w:tcPr>
            <w:tcW w:w="1189" w:type="dxa"/>
            <w:tcBorders>
              <w:top w:val="nil"/>
              <w:left w:val="nil"/>
              <w:bottom w:val="nil"/>
              <w:right w:val="nil"/>
            </w:tcBorders>
            <w:shd w:val="clear" w:color="auto" w:fill="auto"/>
            <w:noWrap/>
            <w:vAlign w:val="center"/>
          </w:tcPr>
          <w:p w14:paraId="7EECBF01"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-0,32</w:t>
            </w:r>
          </w:p>
        </w:tc>
        <w:tc>
          <w:tcPr>
            <w:tcW w:w="1179" w:type="dxa"/>
            <w:tcBorders>
              <w:top w:val="nil"/>
              <w:left w:val="nil"/>
              <w:bottom w:val="nil"/>
              <w:right w:val="nil"/>
            </w:tcBorders>
          </w:tcPr>
          <w:p w14:paraId="5B6895DA"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0,49</w:t>
            </w:r>
          </w:p>
        </w:tc>
      </w:tr>
      <w:tr w:rsidR="002052A9" w:rsidRPr="00646E44" w14:paraId="2E8B5006" w14:textId="77777777" w:rsidTr="004B5B97">
        <w:trPr>
          <w:trHeight w:val="113"/>
        </w:trPr>
        <w:tc>
          <w:tcPr>
            <w:tcW w:w="2063" w:type="dxa"/>
            <w:tcBorders>
              <w:top w:val="single" w:sz="4" w:space="0" w:color="auto"/>
              <w:left w:val="nil"/>
              <w:bottom w:val="nil"/>
              <w:right w:val="nil"/>
            </w:tcBorders>
            <w:shd w:val="clear" w:color="auto" w:fill="auto"/>
            <w:noWrap/>
            <w:vAlign w:val="bottom"/>
            <w:hideMark/>
          </w:tcPr>
          <w:p w14:paraId="65C652A9" w14:textId="77777777" w:rsidR="002052A9" w:rsidRPr="00646E44" w:rsidRDefault="002052A9"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bCs/>
                <w:color w:val="000000"/>
                <w:sz w:val="20"/>
                <w:szCs w:val="20"/>
                <w:lang w:eastAsia="pt-BR"/>
              </w:rPr>
              <w:t>N° de</w:t>
            </w:r>
            <w:r w:rsidRPr="00646E44">
              <w:rPr>
                <w:rFonts w:ascii="Times New Roman" w:eastAsia="Times New Roman" w:hAnsi="Times New Roman" w:cs="Times New Roman"/>
                <w:b/>
                <w:bCs/>
                <w:color w:val="000000"/>
                <w:sz w:val="20"/>
                <w:szCs w:val="20"/>
                <w:lang w:eastAsia="pt-BR"/>
              </w:rPr>
              <w:t xml:space="preserve"> </w:t>
            </w:r>
            <w:r w:rsidRPr="00646E44">
              <w:rPr>
                <w:rFonts w:ascii="Times New Roman" w:eastAsia="Times New Roman" w:hAnsi="Times New Roman" w:cs="Times New Roman"/>
                <w:color w:val="000000"/>
                <w:sz w:val="20"/>
                <w:szCs w:val="20"/>
                <w:lang w:eastAsia="pt-BR"/>
              </w:rPr>
              <w:t>observações</w:t>
            </w:r>
          </w:p>
        </w:tc>
        <w:tc>
          <w:tcPr>
            <w:tcW w:w="1151" w:type="dxa"/>
            <w:tcBorders>
              <w:top w:val="single" w:sz="4" w:space="0" w:color="auto"/>
              <w:left w:val="nil"/>
              <w:bottom w:val="nil"/>
              <w:right w:val="nil"/>
            </w:tcBorders>
            <w:shd w:val="clear" w:color="auto" w:fill="auto"/>
            <w:noWrap/>
            <w:vAlign w:val="bottom"/>
            <w:hideMark/>
          </w:tcPr>
          <w:p w14:paraId="045DFE95"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1.241</w:t>
            </w:r>
          </w:p>
        </w:tc>
        <w:tc>
          <w:tcPr>
            <w:tcW w:w="1184" w:type="dxa"/>
            <w:tcBorders>
              <w:top w:val="single" w:sz="4" w:space="0" w:color="auto"/>
              <w:left w:val="nil"/>
              <w:bottom w:val="nil"/>
              <w:right w:val="nil"/>
            </w:tcBorders>
            <w:shd w:val="clear" w:color="auto" w:fill="auto"/>
            <w:noWrap/>
            <w:vAlign w:val="bottom"/>
            <w:hideMark/>
          </w:tcPr>
          <w:p w14:paraId="24FC3DCC"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1.241</w:t>
            </w:r>
          </w:p>
        </w:tc>
        <w:tc>
          <w:tcPr>
            <w:tcW w:w="1184" w:type="dxa"/>
            <w:tcBorders>
              <w:top w:val="single" w:sz="4" w:space="0" w:color="auto"/>
              <w:left w:val="nil"/>
              <w:bottom w:val="nil"/>
              <w:right w:val="nil"/>
            </w:tcBorders>
            <w:shd w:val="clear" w:color="auto" w:fill="auto"/>
            <w:noWrap/>
            <w:vAlign w:val="bottom"/>
          </w:tcPr>
          <w:p w14:paraId="7BDB8044"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1.241</w:t>
            </w:r>
          </w:p>
        </w:tc>
        <w:tc>
          <w:tcPr>
            <w:tcW w:w="1191" w:type="dxa"/>
            <w:gridSpan w:val="2"/>
            <w:tcBorders>
              <w:top w:val="single" w:sz="4" w:space="0" w:color="auto"/>
              <w:left w:val="nil"/>
              <w:bottom w:val="nil"/>
              <w:right w:val="nil"/>
            </w:tcBorders>
            <w:shd w:val="clear" w:color="auto" w:fill="auto"/>
            <w:noWrap/>
            <w:vAlign w:val="bottom"/>
          </w:tcPr>
          <w:p w14:paraId="2ED4A3A5"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1.005</w:t>
            </w:r>
          </w:p>
        </w:tc>
        <w:tc>
          <w:tcPr>
            <w:tcW w:w="1189" w:type="dxa"/>
            <w:tcBorders>
              <w:top w:val="single" w:sz="4" w:space="0" w:color="auto"/>
              <w:left w:val="nil"/>
              <w:bottom w:val="nil"/>
              <w:right w:val="nil"/>
            </w:tcBorders>
            <w:shd w:val="clear" w:color="auto" w:fill="auto"/>
            <w:noWrap/>
            <w:vAlign w:val="bottom"/>
          </w:tcPr>
          <w:p w14:paraId="2E96BCFF"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1.005</w:t>
            </w:r>
          </w:p>
        </w:tc>
        <w:tc>
          <w:tcPr>
            <w:tcW w:w="1179" w:type="dxa"/>
            <w:tcBorders>
              <w:top w:val="single" w:sz="4" w:space="0" w:color="auto"/>
              <w:left w:val="nil"/>
              <w:bottom w:val="nil"/>
              <w:right w:val="nil"/>
            </w:tcBorders>
          </w:tcPr>
          <w:p w14:paraId="67DD441F"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1.005</w:t>
            </w:r>
          </w:p>
        </w:tc>
      </w:tr>
      <w:tr w:rsidR="002052A9" w:rsidRPr="00646E44" w14:paraId="4EF83CE8" w14:textId="77777777" w:rsidTr="004B5B97">
        <w:trPr>
          <w:trHeight w:val="113"/>
        </w:trPr>
        <w:tc>
          <w:tcPr>
            <w:tcW w:w="2063" w:type="dxa"/>
            <w:tcBorders>
              <w:top w:val="nil"/>
              <w:left w:val="nil"/>
              <w:bottom w:val="nil"/>
              <w:right w:val="nil"/>
            </w:tcBorders>
            <w:shd w:val="clear" w:color="auto" w:fill="auto"/>
            <w:noWrap/>
            <w:vAlign w:val="bottom"/>
            <w:hideMark/>
          </w:tcPr>
          <w:p w14:paraId="3189CC33" w14:textId="77777777" w:rsidR="002052A9" w:rsidRPr="00646E44" w:rsidRDefault="002052A9"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R² ajustado</w:t>
            </w:r>
          </w:p>
        </w:tc>
        <w:tc>
          <w:tcPr>
            <w:tcW w:w="1151" w:type="dxa"/>
            <w:tcBorders>
              <w:top w:val="nil"/>
              <w:left w:val="nil"/>
              <w:bottom w:val="nil"/>
              <w:right w:val="nil"/>
            </w:tcBorders>
            <w:shd w:val="clear" w:color="auto" w:fill="auto"/>
            <w:noWrap/>
            <w:vAlign w:val="bottom"/>
            <w:hideMark/>
          </w:tcPr>
          <w:p w14:paraId="0E6B8816"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0,0804</w:t>
            </w:r>
          </w:p>
        </w:tc>
        <w:tc>
          <w:tcPr>
            <w:tcW w:w="1184" w:type="dxa"/>
            <w:tcBorders>
              <w:top w:val="nil"/>
              <w:left w:val="nil"/>
              <w:bottom w:val="nil"/>
              <w:right w:val="nil"/>
            </w:tcBorders>
            <w:shd w:val="clear" w:color="auto" w:fill="auto"/>
            <w:noWrap/>
            <w:vAlign w:val="bottom"/>
            <w:hideMark/>
          </w:tcPr>
          <w:p w14:paraId="4E507960"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0,0808</w:t>
            </w:r>
          </w:p>
        </w:tc>
        <w:tc>
          <w:tcPr>
            <w:tcW w:w="1184" w:type="dxa"/>
            <w:tcBorders>
              <w:top w:val="nil"/>
              <w:left w:val="nil"/>
              <w:bottom w:val="nil"/>
              <w:right w:val="nil"/>
            </w:tcBorders>
            <w:shd w:val="clear" w:color="auto" w:fill="auto"/>
            <w:noWrap/>
            <w:vAlign w:val="bottom"/>
          </w:tcPr>
          <w:p w14:paraId="004D395C"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0,0805</w:t>
            </w:r>
          </w:p>
        </w:tc>
        <w:tc>
          <w:tcPr>
            <w:tcW w:w="1191" w:type="dxa"/>
            <w:gridSpan w:val="2"/>
            <w:tcBorders>
              <w:top w:val="nil"/>
              <w:left w:val="nil"/>
              <w:bottom w:val="nil"/>
              <w:right w:val="nil"/>
            </w:tcBorders>
            <w:shd w:val="clear" w:color="auto" w:fill="auto"/>
            <w:noWrap/>
            <w:vAlign w:val="bottom"/>
          </w:tcPr>
          <w:p w14:paraId="2D9E3DF6"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0,0819</w:t>
            </w:r>
          </w:p>
        </w:tc>
        <w:tc>
          <w:tcPr>
            <w:tcW w:w="1189" w:type="dxa"/>
            <w:tcBorders>
              <w:top w:val="nil"/>
              <w:left w:val="nil"/>
              <w:bottom w:val="nil"/>
              <w:right w:val="nil"/>
            </w:tcBorders>
            <w:shd w:val="clear" w:color="auto" w:fill="auto"/>
            <w:noWrap/>
            <w:vAlign w:val="bottom"/>
          </w:tcPr>
          <w:p w14:paraId="2ABBE168"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0,0820</w:t>
            </w:r>
          </w:p>
        </w:tc>
        <w:tc>
          <w:tcPr>
            <w:tcW w:w="1179" w:type="dxa"/>
            <w:tcBorders>
              <w:top w:val="nil"/>
              <w:left w:val="nil"/>
              <w:bottom w:val="nil"/>
              <w:right w:val="nil"/>
            </w:tcBorders>
          </w:tcPr>
          <w:p w14:paraId="04C32F3F" w14:textId="77777777" w:rsidR="002052A9" w:rsidRPr="00646E44" w:rsidRDefault="002052A9"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0,0821</w:t>
            </w:r>
          </w:p>
        </w:tc>
      </w:tr>
      <w:tr w:rsidR="002052A9" w:rsidRPr="00646E44" w14:paraId="140E5AD4" w14:textId="77777777" w:rsidTr="004B5B97">
        <w:trPr>
          <w:trHeight w:val="113"/>
        </w:trPr>
        <w:tc>
          <w:tcPr>
            <w:tcW w:w="2063" w:type="dxa"/>
            <w:tcBorders>
              <w:top w:val="nil"/>
              <w:left w:val="nil"/>
              <w:bottom w:val="single" w:sz="4" w:space="0" w:color="auto"/>
              <w:right w:val="nil"/>
            </w:tcBorders>
            <w:shd w:val="clear" w:color="auto" w:fill="auto"/>
            <w:noWrap/>
            <w:vAlign w:val="bottom"/>
            <w:hideMark/>
          </w:tcPr>
          <w:p w14:paraId="244572E4" w14:textId="77777777" w:rsidR="002052A9" w:rsidRPr="00646E44" w:rsidRDefault="002052A9"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lastRenderedPageBreak/>
              <w:t>Estatística F</w:t>
            </w:r>
          </w:p>
        </w:tc>
        <w:tc>
          <w:tcPr>
            <w:tcW w:w="1151" w:type="dxa"/>
            <w:tcBorders>
              <w:top w:val="nil"/>
              <w:left w:val="nil"/>
              <w:bottom w:val="single" w:sz="4" w:space="0" w:color="auto"/>
              <w:right w:val="nil"/>
            </w:tcBorders>
            <w:shd w:val="clear" w:color="auto" w:fill="auto"/>
            <w:noWrap/>
            <w:vAlign w:val="center"/>
            <w:hideMark/>
          </w:tcPr>
          <w:p w14:paraId="175549CE"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36,19</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84" w:type="dxa"/>
            <w:tcBorders>
              <w:top w:val="nil"/>
              <w:left w:val="nil"/>
              <w:bottom w:val="single" w:sz="4" w:space="0" w:color="auto"/>
              <w:right w:val="nil"/>
            </w:tcBorders>
            <w:shd w:val="clear" w:color="auto" w:fill="auto"/>
            <w:noWrap/>
            <w:vAlign w:val="center"/>
            <w:hideMark/>
          </w:tcPr>
          <w:p w14:paraId="3DFD276C"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23,94</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84" w:type="dxa"/>
            <w:tcBorders>
              <w:top w:val="nil"/>
              <w:left w:val="nil"/>
              <w:bottom w:val="single" w:sz="4" w:space="0" w:color="auto"/>
              <w:right w:val="nil"/>
            </w:tcBorders>
            <w:shd w:val="clear" w:color="auto" w:fill="auto"/>
            <w:noWrap/>
            <w:vAlign w:val="center"/>
          </w:tcPr>
          <w:p w14:paraId="33DE2DEE"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24,28</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91" w:type="dxa"/>
            <w:gridSpan w:val="2"/>
            <w:tcBorders>
              <w:top w:val="nil"/>
              <w:left w:val="nil"/>
              <w:bottom w:val="single" w:sz="4" w:space="0" w:color="auto"/>
              <w:right w:val="nil"/>
            </w:tcBorders>
            <w:shd w:val="clear" w:color="auto" w:fill="auto"/>
            <w:noWrap/>
            <w:vAlign w:val="center"/>
          </w:tcPr>
          <w:p w14:paraId="6D94D92D"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30,35</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89" w:type="dxa"/>
            <w:tcBorders>
              <w:top w:val="nil"/>
              <w:left w:val="nil"/>
              <w:bottom w:val="single" w:sz="4" w:space="0" w:color="auto"/>
              <w:right w:val="nil"/>
            </w:tcBorders>
            <w:shd w:val="clear" w:color="auto" w:fill="auto"/>
            <w:noWrap/>
            <w:vAlign w:val="center"/>
          </w:tcPr>
          <w:p w14:paraId="025C8BC3"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20,21</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179" w:type="dxa"/>
            <w:tcBorders>
              <w:top w:val="nil"/>
              <w:left w:val="nil"/>
              <w:bottom w:val="single" w:sz="4" w:space="0" w:color="auto"/>
              <w:right w:val="nil"/>
            </w:tcBorders>
          </w:tcPr>
          <w:p w14:paraId="336A676C" w14:textId="77777777" w:rsidR="002052A9" w:rsidRPr="00646E44" w:rsidRDefault="002052A9"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20,49</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r>
    </w:tbl>
    <w:p w14:paraId="45BA841C" w14:textId="14EE9F94" w:rsidR="002052A9" w:rsidRDefault="002052A9" w:rsidP="002052A9">
      <w:pPr>
        <w:autoSpaceDE w:val="0"/>
        <w:autoSpaceDN w:val="0"/>
        <w:adjustRightInd w:val="0"/>
        <w:spacing w:after="0" w:line="240" w:lineRule="auto"/>
        <w:contextualSpacing/>
        <w:rPr>
          <w:rFonts w:ascii="Times New Roman" w:hAnsi="Times New Roman" w:cs="Times New Roman"/>
          <w:sz w:val="20"/>
          <w:szCs w:val="20"/>
        </w:rPr>
      </w:pPr>
      <w:r w:rsidRPr="006F2128">
        <w:rPr>
          <w:rFonts w:ascii="Times New Roman" w:hAnsi="Times New Roman" w:cs="Times New Roman"/>
          <w:sz w:val="20"/>
          <w:szCs w:val="20"/>
        </w:rPr>
        <w:t>Fonte: elaborado pel</w:t>
      </w:r>
      <w:r>
        <w:rPr>
          <w:rFonts w:ascii="Times New Roman" w:hAnsi="Times New Roman" w:cs="Times New Roman"/>
          <w:sz w:val="20"/>
          <w:szCs w:val="20"/>
        </w:rPr>
        <w:t>os</w:t>
      </w:r>
      <w:r w:rsidRPr="006F2128">
        <w:rPr>
          <w:rFonts w:ascii="Times New Roman" w:hAnsi="Times New Roman" w:cs="Times New Roman"/>
          <w:sz w:val="20"/>
          <w:szCs w:val="20"/>
        </w:rPr>
        <w:t xml:space="preserve"> autor</w:t>
      </w:r>
      <w:r>
        <w:rPr>
          <w:rFonts w:ascii="Times New Roman" w:hAnsi="Times New Roman" w:cs="Times New Roman"/>
          <w:sz w:val="20"/>
          <w:szCs w:val="20"/>
        </w:rPr>
        <w:t>e</w:t>
      </w:r>
      <w:r w:rsidRPr="006F2128">
        <w:rPr>
          <w:rFonts w:ascii="Times New Roman" w:hAnsi="Times New Roman" w:cs="Times New Roman"/>
          <w:sz w:val="20"/>
          <w:szCs w:val="20"/>
        </w:rPr>
        <w:t>s (</w:t>
      </w:r>
      <w:r>
        <w:rPr>
          <w:rFonts w:ascii="Times New Roman" w:hAnsi="Times New Roman" w:cs="Times New Roman"/>
          <w:sz w:val="20"/>
          <w:szCs w:val="20"/>
        </w:rPr>
        <w:t>2017</w:t>
      </w:r>
      <w:r w:rsidRPr="006F2128">
        <w:rPr>
          <w:rFonts w:ascii="Times New Roman" w:hAnsi="Times New Roman" w:cs="Times New Roman"/>
          <w:sz w:val="20"/>
          <w:szCs w:val="20"/>
        </w:rPr>
        <w:t>).</w:t>
      </w:r>
    </w:p>
    <w:p w14:paraId="793504AF" w14:textId="70A54B12" w:rsidR="000121DD" w:rsidRPr="006F2128" w:rsidRDefault="002052A9" w:rsidP="000121DD">
      <w:p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Legenda: </w:t>
      </w:r>
      <w:r w:rsidRPr="00384F0B">
        <w:rPr>
          <w:rFonts w:ascii="Times New Roman" w:hAnsi="Times New Roman" w:cs="Times New Roman"/>
          <w:sz w:val="20"/>
          <w:szCs w:val="20"/>
        </w:rPr>
        <w:t>Os Modelos 1 e 4 compreendem a estimação original de Ohlson (1995) sem a inclusão da variável “outras informações”; os Modelos 2 e 5 incluem a variável de interesse</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 xml:space="preserve"> OI</m:t>
            </m:r>
          </m:e>
          <m:sub>
            <m:r>
              <w:rPr>
                <w:rFonts w:ascii="Cambria Math" w:eastAsia="Times New Roman" w:hAnsi="Cambria Math" w:cs="Times New Roman"/>
                <w:sz w:val="20"/>
                <w:szCs w:val="20"/>
              </w:rPr>
              <m:t>i, t</m:t>
            </m:r>
          </m:sub>
        </m:sSub>
      </m:oMath>
      <w:r w:rsidRPr="00384F0B">
        <w:rPr>
          <w:rFonts w:ascii="Times New Roman" w:eastAsia="Times New Roman" w:hAnsi="Times New Roman" w:cs="Times New Roman"/>
          <w:sz w:val="20"/>
          <w:szCs w:val="20"/>
        </w:rPr>
        <w:t xml:space="preserve">, referindo-se à divulgação de gastos com P&amp;D em Notas Explicativas (variável dicotômica); os Modelos 3 e 6 </w:t>
      </w:r>
      <w:r w:rsidRPr="00384F0B">
        <w:rPr>
          <w:rFonts w:ascii="Times New Roman" w:hAnsi="Times New Roman" w:cs="Times New Roman"/>
          <w:sz w:val="20"/>
          <w:szCs w:val="20"/>
        </w:rPr>
        <w:t>incluem a variável de interesse</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 xml:space="preserve"> OI</m:t>
            </m:r>
          </m:e>
          <m:sub>
            <m:r>
              <w:rPr>
                <w:rFonts w:ascii="Cambria Math" w:eastAsia="Times New Roman" w:hAnsi="Cambria Math" w:cs="Times New Roman"/>
                <w:sz w:val="20"/>
                <w:szCs w:val="20"/>
              </w:rPr>
              <m:t>i, t</m:t>
            </m:r>
          </m:sub>
        </m:sSub>
      </m:oMath>
      <w:r w:rsidRPr="00384F0B">
        <w:rPr>
          <w:rFonts w:ascii="Times New Roman" w:eastAsia="Times New Roman" w:hAnsi="Times New Roman" w:cs="Times New Roman"/>
          <w:sz w:val="20"/>
          <w:szCs w:val="20"/>
        </w:rPr>
        <w:t xml:space="preserve">, referindo-se à proporção dos gastos com P&amp;D em relação à receita líquida; </w:t>
      </w:r>
      <w:r w:rsidRPr="00384F0B">
        <w:rPr>
          <w:rFonts w:ascii="Times New Roman" w:hAnsi="Times New Roman" w:cs="Times New Roman"/>
          <w:sz w:val="20"/>
          <w:szCs w:val="20"/>
          <w:vertAlign w:val="superscript"/>
        </w:rPr>
        <w:t>a</w:t>
      </w:r>
      <w:r w:rsidRPr="00384F0B">
        <w:rPr>
          <w:rFonts w:ascii="Times New Roman" w:eastAsia="Times New Roman" w:hAnsi="Times New Roman" w:cs="Times New Roman"/>
          <w:bCs/>
          <w:color w:val="000000"/>
          <w:sz w:val="20"/>
          <w:szCs w:val="20"/>
          <w:lang w:eastAsia="pt-BR"/>
        </w:rPr>
        <w:t xml:space="preserve">erros-padrão robustos estimados com correção de heteroscedasticidade de White; </w:t>
      </w:r>
      <w:r w:rsidRPr="00384F0B">
        <w:rPr>
          <w:rFonts w:ascii="Times New Roman" w:eastAsia="Times New Roman" w:hAnsi="Times New Roman" w:cs="Times New Roman"/>
          <w:bCs/>
          <w:color w:val="000000"/>
          <w:sz w:val="20"/>
          <w:szCs w:val="20"/>
          <w:vertAlign w:val="superscript"/>
          <w:lang w:eastAsia="pt-BR"/>
        </w:rPr>
        <w:t>b</w:t>
      </w:r>
      <w:r w:rsidRPr="00384F0B">
        <w:rPr>
          <w:rFonts w:ascii="Times New Roman" w:eastAsia="Times New Roman" w:hAnsi="Times New Roman" w:cs="Times New Roman"/>
          <w:bCs/>
          <w:color w:val="000000"/>
          <w:sz w:val="20"/>
          <w:szCs w:val="20"/>
          <w:lang w:eastAsia="pt-BR"/>
        </w:rPr>
        <w:t xml:space="preserve"> estimações de dados em painel com efeitos fixos; (*) significativo a 10%, (**) significativo a 5% e (***) significativo a 1%.</w:t>
      </w:r>
      <w:r w:rsidR="000121DD" w:rsidRPr="000121DD">
        <w:rPr>
          <w:rFonts w:ascii="Times New Roman" w:hAnsi="Times New Roman" w:cs="Times New Roman"/>
          <w:sz w:val="20"/>
          <w:szCs w:val="20"/>
        </w:rPr>
        <w:t xml:space="preserve"> </w:t>
      </w:r>
    </w:p>
    <w:p w14:paraId="020198F3" w14:textId="77777777" w:rsidR="000121DD" w:rsidRDefault="000121DD" w:rsidP="000121DD">
      <w:pPr>
        <w:autoSpaceDE w:val="0"/>
        <w:autoSpaceDN w:val="0"/>
        <w:adjustRightInd w:val="0"/>
        <w:spacing w:after="120" w:line="360" w:lineRule="auto"/>
        <w:ind w:firstLine="709"/>
        <w:jc w:val="both"/>
        <w:rPr>
          <w:rFonts w:ascii="Times New Roman" w:hAnsi="Times New Roman" w:cs="Times New Roman"/>
          <w:sz w:val="24"/>
          <w:szCs w:val="24"/>
        </w:rPr>
      </w:pPr>
    </w:p>
    <w:p w14:paraId="427E7AED" w14:textId="6F16453A" w:rsidR="000121DD" w:rsidRPr="00384F0B" w:rsidRDefault="000121DD" w:rsidP="000121DD">
      <w:pPr>
        <w:spacing w:after="0" w:line="360" w:lineRule="auto"/>
        <w:ind w:firstLine="709"/>
        <w:jc w:val="both"/>
        <w:rPr>
          <w:rFonts w:ascii="Times New Roman" w:eastAsia="Times New Roman" w:hAnsi="Times New Roman" w:cs="Times New Roman"/>
          <w:sz w:val="24"/>
          <w:szCs w:val="24"/>
        </w:rPr>
      </w:pPr>
      <w:r w:rsidRPr="00384F0B">
        <w:rPr>
          <w:rFonts w:ascii="Times New Roman" w:hAnsi="Times New Roman" w:cs="Times New Roman"/>
          <w:sz w:val="24"/>
          <w:szCs w:val="24"/>
        </w:rPr>
        <w:t xml:space="preserve">Os resultados da Tabela 3 foram obtidos pelo critério amplo, e todas as empresas compõem a avaliação, sendo os modelos 1, 2 e 3 painéis desbalanceados, enquanto os modelos 4, 5 e 6 constituem painéis balanceados. Os modelos 1 e 4 constituem a estimação original do modelo de Ohlson (1995) desconsiderando-se a variável de interesse “outras informações”. Observa-se que as variáveis contábeis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Pl</m:t>
            </m:r>
          </m:e>
          <m:sub>
            <m:r>
              <w:rPr>
                <w:rFonts w:ascii="Cambria Math" w:eastAsia="Times New Roman" w:hAnsi="Cambria Math" w:cs="Times New Roman"/>
                <w:sz w:val="24"/>
                <w:szCs w:val="24"/>
              </w:rPr>
              <m:t>i, t</m:t>
            </m:r>
          </m:sub>
        </m:sSub>
      </m:oMath>
      <w:r w:rsidRPr="00384F0B">
        <w:rPr>
          <w:rFonts w:ascii="Times New Roman" w:eastAsia="Times New Roman" w:hAnsi="Times New Roman" w:cs="Times New Roman"/>
          <w:sz w:val="24"/>
          <w:szCs w:val="24"/>
        </w:rPr>
        <w:t xml:space="preserve"> 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LL</m:t>
            </m:r>
          </m:e>
          <m:sub>
            <m:r>
              <w:rPr>
                <w:rFonts w:ascii="Cambria Math" w:eastAsia="Times New Roman" w:hAnsi="Cambria Math" w:cs="Times New Roman"/>
                <w:sz w:val="24"/>
                <w:szCs w:val="24"/>
              </w:rPr>
              <m:t>i, t</m:t>
            </m:r>
          </m:sub>
        </m:sSub>
      </m:oMath>
      <w:r w:rsidRPr="00384F0B">
        <w:rPr>
          <w:rFonts w:ascii="Times New Roman" w:eastAsia="Times New Roman" w:hAnsi="Times New Roman" w:cs="Times New Roman"/>
          <w:sz w:val="24"/>
          <w:szCs w:val="24"/>
        </w:rPr>
        <w:t xml:space="preserve"> apresentam significância estatística, evidenciando o seu papel informativo </w:t>
      </w:r>
      <w:ins w:id="269" w:author="Autor">
        <w:r w:rsidR="00927276">
          <w:rPr>
            <w:rFonts w:ascii="Times New Roman" w:eastAsia="Times New Roman" w:hAnsi="Times New Roman" w:cs="Times New Roman"/>
            <w:sz w:val="24"/>
            <w:szCs w:val="24"/>
          </w:rPr>
          <w:t xml:space="preserve">da contabilidade </w:t>
        </w:r>
      </w:ins>
      <w:r w:rsidRPr="00384F0B">
        <w:rPr>
          <w:rFonts w:ascii="Times New Roman" w:eastAsia="Times New Roman" w:hAnsi="Times New Roman" w:cs="Times New Roman"/>
          <w:sz w:val="24"/>
          <w:szCs w:val="24"/>
        </w:rPr>
        <w:t xml:space="preserve">para o mercado. O impacto das variáveis no valor das firmas é positivo, indicando que os agregados contábeis contribuem </w:t>
      </w:r>
      <w:del w:id="270" w:author="Autor">
        <w:r w:rsidRPr="00384F0B" w:rsidDel="00927276">
          <w:rPr>
            <w:rFonts w:ascii="Times New Roman" w:eastAsia="Times New Roman" w:hAnsi="Times New Roman" w:cs="Times New Roman"/>
            <w:sz w:val="24"/>
            <w:szCs w:val="24"/>
          </w:rPr>
          <w:delText xml:space="preserve">para </w:delText>
        </w:r>
      </w:del>
      <w:ins w:id="271" w:author="Autor">
        <w:r w:rsidR="00927276">
          <w:rPr>
            <w:rFonts w:ascii="Times New Roman" w:eastAsia="Times New Roman" w:hAnsi="Times New Roman" w:cs="Times New Roman"/>
            <w:sz w:val="24"/>
            <w:szCs w:val="24"/>
          </w:rPr>
          <w:t>com</w:t>
        </w:r>
        <w:r w:rsidR="00927276" w:rsidRPr="00384F0B">
          <w:rPr>
            <w:rFonts w:ascii="Times New Roman" w:eastAsia="Times New Roman" w:hAnsi="Times New Roman" w:cs="Times New Roman"/>
            <w:sz w:val="24"/>
            <w:szCs w:val="24"/>
          </w:rPr>
          <w:t xml:space="preserve"> </w:t>
        </w:r>
      </w:ins>
      <w:r w:rsidRPr="00384F0B">
        <w:rPr>
          <w:rFonts w:ascii="Times New Roman" w:eastAsia="Times New Roman" w:hAnsi="Times New Roman" w:cs="Times New Roman"/>
          <w:sz w:val="24"/>
          <w:szCs w:val="24"/>
        </w:rPr>
        <w:t xml:space="preserve">a precificação dos títulos acionários. Em ambos a significância estatística é de 1% e o poder explicativo dos modelos é pouco superior a 8%. Já os modelos 2 e 5 incluem na estimação a variável representativa de “outras informações”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OI</m:t>
            </m:r>
          </m:e>
          <m:sub>
            <m:r>
              <w:rPr>
                <w:rFonts w:ascii="Cambria Math" w:eastAsia="Times New Roman" w:hAnsi="Cambria Math" w:cs="Times New Roman"/>
                <w:sz w:val="24"/>
                <w:szCs w:val="24"/>
              </w:rPr>
              <m:t>i, t</m:t>
            </m:r>
          </m:sub>
        </m:sSub>
      </m:oMath>
      <w:r w:rsidRPr="00384F0B">
        <w:rPr>
          <w:rFonts w:ascii="Times New Roman" w:eastAsia="Times New Roman" w:hAnsi="Times New Roman" w:cs="Times New Roman"/>
          <w:sz w:val="24"/>
          <w:szCs w:val="24"/>
        </w:rPr>
        <w:t xml:space="preserve">, sendo ela dicotômica para captar o possível efeito do </w:t>
      </w:r>
      <w:r w:rsidRPr="00384F0B">
        <w:rPr>
          <w:rFonts w:ascii="Times New Roman" w:eastAsia="Times New Roman" w:hAnsi="Times New Roman" w:cs="Times New Roman"/>
          <w:i/>
          <w:sz w:val="24"/>
          <w:szCs w:val="24"/>
        </w:rPr>
        <w:t>disclosure</w:t>
      </w:r>
      <w:r w:rsidRPr="00384F0B">
        <w:rPr>
          <w:rFonts w:ascii="Times New Roman" w:eastAsia="Times New Roman" w:hAnsi="Times New Roman" w:cs="Times New Roman"/>
          <w:sz w:val="24"/>
          <w:szCs w:val="24"/>
        </w:rPr>
        <w:t xml:space="preserve"> dos dispêndios com P&amp;D no valor das firmas. Constata-se nesses modelos que a divulgação dos gastos com P&amp;D não é um fator de distinção das firmas, não havendo impacto da informação no valor das firmas. Essa inferência é corroborada pelo fato de a variável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OI</m:t>
            </m:r>
          </m:e>
          <m:sub>
            <m:r>
              <w:rPr>
                <w:rFonts w:ascii="Cambria Math" w:eastAsia="Times New Roman" w:hAnsi="Cambria Math" w:cs="Times New Roman"/>
                <w:sz w:val="24"/>
                <w:szCs w:val="24"/>
              </w:rPr>
              <m:t>i, t</m:t>
            </m:r>
          </m:sub>
        </m:sSub>
      </m:oMath>
      <w:r w:rsidRPr="00384F0B">
        <w:rPr>
          <w:rFonts w:ascii="Times New Roman" w:eastAsia="Times New Roman" w:hAnsi="Times New Roman" w:cs="Times New Roman"/>
          <w:sz w:val="24"/>
          <w:szCs w:val="24"/>
        </w:rPr>
        <w:t xml:space="preserve"> não dispor de significância estatística e o incremento do poder explicativo nos modelos ser inexpressivo com a adição do </w:t>
      </w:r>
      <w:r w:rsidRPr="00384F0B">
        <w:rPr>
          <w:rFonts w:ascii="Times New Roman" w:eastAsia="Times New Roman" w:hAnsi="Times New Roman" w:cs="Times New Roman"/>
          <w:i/>
          <w:sz w:val="24"/>
          <w:szCs w:val="24"/>
        </w:rPr>
        <w:t>disclosure</w:t>
      </w:r>
      <w:r w:rsidRPr="00384F0B">
        <w:rPr>
          <w:rFonts w:ascii="Times New Roman" w:eastAsia="Times New Roman" w:hAnsi="Times New Roman" w:cs="Times New Roman"/>
          <w:sz w:val="24"/>
          <w:szCs w:val="24"/>
        </w:rPr>
        <w:t xml:space="preserve"> de P&amp;D. Esses resultados levam à rejeição da hipótese </w:t>
      </w:r>
      <w:r w:rsidRPr="00384F0B">
        <w:rPr>
          <w:rFonts w:ascii="Times New Roman" w:hAnsi="Times New Roman" w:cs="Times New Roman"/>
          <w:b/>
          <w:sz w:val="24"/>
          <w:szCs w:val="23"/>
        </w:rPr>
        <w:t>H</w:t>
      </w:r>
      <w:r w:rsidRPr="00384F0B">
        <w:rPr>
          <w:rFonts w:ascii="Times New Roman" w:hAnsi="Times New Roman" w:cs="Times New Roman"/>
          <w:b/>
          <w:sz w:val="24"/>
          <w:szCs w:val="23"/>
          <w:vertAlign w:val="subscript"/>
        </w:rPr>
        <w:t>1</w:t>
      </w:r>
      <w:r w:rsidRPr="00384F0B">
        <w:rPr>
          <w:rFonts w:ascii="Times New Roman" w:hAnsi="Times New Roman" w:cs="Times New Roman"/>
          <w:sz w:val="24"/>
          <w:szCs w:val="23"/>
          <w:vertAlign w:val="subscript"/>
        </w:rPr>
        <w:t xml:space="preserve">, </w:t>
      </w:r>
      <w:r w:rsidRPr="00384F0B">
        <w:rPr>
          <w:rFonts w:ascii="Times New Roman" w:hAnsi="Times New Roman" w:cs="Times New Roman"/>
          <w:sz w:val="24"/>
          <w:szCs w:val="23"/>
        </w:rPr>
        <w:t xml:space="preserve">sugerindo </w:t>
      </w:r>
      <w:del w:id="272" w:author="Autor">
        <w:r w:rsidRPr="00384F0B" w:rsidDel="00927276">
          <w:rPr>
            <w:rFonts w:ascii="Times New Roman" w:hAnsi="Times New Roman" w:cs="Times New Roman"/>
            <w:sz w:val="24"/>
            <w:szCs w:val="23"/>
          </w:rPr>
          <w:delText xml:space="preserve">evidências de </w:delText>
        </w:r>
      </w:del>
      <w:r w:rsidRPr="00384F0B">
        <w:rPr>
          <w:rFonts w:ascii="Times New Roman" w:hAnsi="Times New Roman" w:cs="Times New Roman"/>
          <w:sz w:val="24"/>
          <w:szCs w:val="23"/>
        </w:rPr>
        <w:t>que o mercado brasileiro não reage à divulgação dos gastos com atividades de inovação via P&amp;D.</w:t>
      </w:r>
    </w:p>
    <w:p w14:paraId="75FC8DE0" w14:textId="77777777" w:rsidR="00032C19" w:rsidRDefault="000121DD" w:rsidP="000121DD">
      <w:pPr>
        <w:spacing w:after="0" w:line="360" w:lineRule="auto"/>
        <w:ind w:firstLine="709"/>
        <w:jc w:val="both"/>
        <w:rPr>
          <w:ins w:id="273" w:author="Autor"/>
          <w:rFonts w:ascii="Times New Roman" w:hAnsi="Times New Roman" w:cs="Times New Roman"/>
          <w:sz w:val="24"/>
          <w:szCs w:val="23"/>
        </w:rPr>
      </w:pPr>
      <w:r w:rsidRPr="00384F0B">
        <w:rPr>
          <w:rFonts w:ascii="Times New Roman" w:hAnsi="Times New Roman" w:cs="Times New Roman"/>
          <w:sz w:val="24"/>
          <w:szCs w:val="23"/>
        </w:rPr>
        <w:t xml:space="preserve">Os modelos 3 e 6 consideram o montante gasto com P&amp;D, sendo a variável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OI</m:t>
            </m:r>
          </m:e>
          <m:sub>
            <m:r>
              <w:rPr>
                <w:rFonts w:ascii="Cambria Math" w:eastAsia="Times New Roman" w:hAnsi="Cambria Math" w:cs="Times New Roman"/>
                <w:sz w:val="24"/>
                <w:szCs w:val="24"/>
              </w:rPr>
              <m:t>i, t</m:t>
            </m:r>
          </m:sub>
        </m:sSub>
      </m:oMath>
      <w:r w:rsidRPr="00384F0B">
        <w:rPr>
          <w:rFonts w:ascii="Times New Roman" w:eastAsia="Times New Roman" w:hAnsi="Times New Roman" w:cs="Times New Roman"/>
          <w:sz w:val="24"/>
          <w:szCs w:val="24"/>
        </w:rPr>
        <w:t xml:space="preserve"> relatada como a relação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PeD</m:t>
            </m:r>
          </m:e>
          <m:sub>
            <m:r>
              <w:rPr>
                <w:rFonts w:ascii="Cambria Math" w:eastAsia="Times New Roman" w:hAnsi="Cambria Math" w:cs="Times New Roman"/>
                <w:sz w:val="24"/>
                <w:szCs w:val="24"/>
              </w:rPr>
              <m:t>i,t</m:t>
            </m:r>
          </m:sub>
        </m:sSub>
      </m:oMath>
      <w:r w:rsidRPr="00384F0B">
        <w:rPr>
          <w:rFonts w:ascii="Times New Roman" w:eastAsia="Times New Roman" w:hAnsi="Times New Roman" w:cs="Times New Roman"/>
          <w:sz w:val="24"/>
          <w:szCs w:val="24"/>
        </w:rPr>
        <w:t>/</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Rec</m:t>
            </m:r>
          </m:e>
          <m:sub>
            <m:r>
              <w:rPr>
                <w:rFonts w:ascii="Cambria Math" w:eastAsia="Times New Roman" w:hAnsi="Cambria Math" w:cs="Times New Roman"/>
                <w:sz w:val="24"/>
                <w:szCs w:val="24"/>
              </w:rPr>
              <m:t>i,t</m:t>
            </m:r>
          </m:sub>
        </m:sSub>
      </m:oMath>
      <w:r w:rsidRPr="00384F0B">
        <w:rPr>
          <w:rFonts w:ascii="Times New Roman" w:eastAsia="Times New Roman" w:hAnsi="Times New Roman" w:cs="Times New Roman"/>
          <w:sz w:val="24"/>
          <w:szCs w:val="24"/>
        </w:rPr>
        <w:t xml:space="preserve">, ou seja, esperava-se que maiores dispêndios com P&amp;D poderiam ter impacto no valor das firmas. Contudo, as estimações demonstram que, da mesma forma que o </w:t>
      </w:r>
      <w:r w:rsidRPr="00384F0B">
        <w:rPr>
          <w:rFonts w:ascii="Times New Roman" w:eastAsia="Times New Roman" w:hAnsi="Times New Roman" w:cs="Times New Roman"/>
          <w:i/>
          <w:sz w:val="24"/>
          <w:szCs w:val="24"/>
        </w:rPr>
        <w:t>disclosure</w:t>
      </w:r>
      <w:r w:rsidRPr="00384F0B">
        <w:rPr>
          <w:rFonts w:ascii="Times New Roman" w:eastAsia="Times New Roman" w:hAnsi="Times New Roman" w:cs="Times New Roman"/>
          <w:sz w:val="24"/>
          <w:szCs w:val="24"/>
        </w:rPr>
        <w:t xml:space="preserve">, o montante gasto com atividades inovativas não constitui fator distintivo na precificação dos títulos acionários no mercado brasileiro. A variável de interesse, mais uma vez, não apresentou significância estatística, e o poder explicativo visto nos modelos tem baixo incremento. Dessa forma, não há ganho informacional com o </w:t>
      </w:r>
      <w:r w:rsidRPr="00384F0B">
        <w:rPr>
          <w:rFonts w:ascii="Times New Roman" w:eastAsia="Times New Roman" w:hAnsi="Times New Roman" w:cs="Times New Roman"/>
          <w:i/>
          <w:sz w:val="24"/>
          <w:szCs w:val="24"/>
        </w:rPr>
        <w:t xml:space="preserve">disclosure </w:t>
      </w:r>
      <w:r w:rsidRPr="00384F0B">
        <w:rPr>
          <w:rFonts w:ascii="Times New Roman" w:eastAsia="Times New Roman" w:hAnsi="Times New Roman" w:cs="Times New Roman"/>
          <w:sz w:val="24"/>
          <w:szCs w:val="24"/>
        </w:rPr>
        <w:t xml:space="preserve">dos valores gastos com P&amp;D, sendo a informação, para o contexto investigado, desprovida de </w:t>
      </w:r>
      <w:r w:rsidRPr="00384F0B">
        <w:rPr>
          <w:rFonts w:ascii="Times New Roman" w:eastAsia="Times New Roman" w:hAnsi="Times New Roman" w:cs="Times New Roman"/>
          <w:i/>
          <w:sz w:val="24"/>
          <w:szCs w:val="24"/>
        </w:rPr>
        <w:t>value relevance</w:t>
      </w:r>
      <w:r w:rsidRPr="00384F0B">
        <w:rPr>
          <w:rFonts w:ascii="Times New Roman" w:eastAsia="Times New Roman" w:hAnsi="Times New Roman" w:cs="Times New Roman"/>
          <w:sz w:val="24"/>
          <w:szCs w:val="24"/>
        </w:rPr>
        <w:t xml:space="preserve">. Essas evidências também levam à rejeição da hipótese </w:t>
      </w:r>
      <w:r w:rsidRPr="00384F0B">
        <w:rPr>
          <w:rFonts w:ascii="Times New Roman" w:hAnsi="Times New Roman" w:cs="Times New Roman"/>
          <w:b/>
          <w:sz w:val="24"/>
          <w:szCs w:val="23"/>
        </w:rPr>
        <w:t>H</w:t>
      </w:r>
      <w:r w:rsidRPr="00384F0B">
        <w:rPr>
          <w:rFonts w:ascii="Times New Roman" w:hAnsi="Times New Roman" w:cs="Times New Roman"/>
          <w:b/>
          <w:sz w:val="24"/>
          <w:szCs w:val="23"/>
          <w:vertAlign w:val="subscript"/>
        </w:rPr>
        <w:t>2</w:t>
      </w:r>
      <w:r w:rsidRPr="00384F0B">
        <w:rPr>
          <w:rFonts w:ascii="Times New Roman" w:hAnsi="Times New Roman" w:cs="Times New Roman"/>
          <w:sz w:val="24"/>
          <w:szCs w:val="23"/>
        </w:rPr>
        <w:t xml:space="preserve">. </w:t>
      </w:r>
    </w:p>
    <w:p w14:paraId="093EBEB4" w14:textId="72C58AC5" w:rsidR="000121DD" w:rsidRPr="00384F0B" w:rsidRDefault="000121DD" w:rsidP="000121DD">
      <w:pPr>
        <w:spacing w:after="0" w:line="360" w:lineRule="auto"/>
        <w:ind w:firstLine="709"/>
        <w:jc w:val="both"/>
        <w:rPr>
          <w:rFonts w:ascii="Times New Roman" w:eastAsia="Times New Roman" w:hAnsi="Times New Roman" w:cs="Times New Roman"/>
          <w:sz w:val="24"/>
          <w:szCs w:val="24"/>
        </w:rPr>
      </w:pPr>
      <w:r w:rsidRPr="00384F0B">
        <w:rPr>
          <w:rFonts w:ascii="Times New Roman" w:eastAsia="Times New Roman" w:hAnsi="Times New Roman" w:cs="Times New Roman"/>
          <w:color w:val="000000"/>
          <w:sz w:val="24"/>
          <w:szCs w:val="24"/>
          <w:lang w:eastAsia="pt-BR"/>
        </w:rPr>
        <w:lastRenderedPageBreak/>
        <w:t xml:space="preserve">Azevedo e Gutierrez (2009) divergem em relação às conclusões desta pesquisa, porém examinam </w:t>
      </w:r>
      <w:del w:id="274" w:author="Autor">
        <w:r w:rsidRPr="00384F0B" w:rsidDel="00032C19">
          <w:rPr>
            <w:rFonts w:ascii="Times New Roman" w:eastAsia="Times New Roman" w:hAnsi="Times New Roman" w:cs="Times New Roman"/>
            <w:color w:val="000000"/>
            <w:sz w:val="24"/>
            <w:szCs w:val="24"/>
            <w:lang w:eastAsia="pt-BR"/>
          </w:rPr>
          <w:delText xml:space="preserve">empresas </w:delText>
        </w:r>
      </w:del>
      <w:ins w:id="275" w:author="Autor">
        <w:r w:rsidR="00032C19">
          <w:rPr>
            <w:rFonts w:ascii="Times New Roman" w:eastAsia="Times New Roman" w:hAnsi="Times New Roman" w:cs="Times New Roman"/>
            <w:color w:val="000000"/>
            <w:sz w:val="24"/>
            <w:szCs w:val="24"/>
            <w:lang w:eastAsia="pt-BR"/>
          </w:rPr>
          <w:t>firmas</w:t>
        </w:r>
        <w:r w:rsidR="00032C19" w:rsidRPr="00384F0B">
          <w:rPr>
            <w:rFonts w:ascii="Times New Roman" w:eastAsia="Times New Roman" w:hAnsi="Times New Roman" w:cs="Times New Roman"/>
            <w:color w:val="000000"/>
            <w:sz w:val="24"/>
            <w:szCs w:val="24"/>
            <w:lang w:eastAsia="pt-BR"/>
          </w:rPr>
          <w:t xml:space="preserve"> </w:t>
        </w:r>
      </w:ins>
      <w:r w:rsidRPr="00384F0B">
        <w:rPr>
          <w:rFonts w:ascii="Times New Roman" w:eastAsia="Times New Roman" w:hAnsi="Times New Roman" w:cs="Times New Roman"/>
          <w:color w:val="000000"/>
          <w:sz w:val="24"/>
          <w:szCs w:val="24"/>
          <w:lang w:eastAsia="pt-BR"/>
        </w:rPr>
        <w:t xml:space="preserve">americanas listadas na Nyse, pertencentes a um mercado comparativamente maior, mais desenvolvido e consolidado economicamente. Por seu turno, Alves </w:t>
      </w:r>
      <w:r w:rsidRPr="00384F0B">
        <w:rPr>
          <w:rFonts w:ascii="Times New Roman" w:eastAsia="Times New Roman" w:hAnsi="Times New Roman" w:cs="Times New Roman"/>
          <w:i/>
          <w:color w:val="000000"/>
          <w:sz w:val="24"/>
          <w:szCs w:val="24"/>
          <w:lang w:eastAsia="pt-BR"/>
        </w:rPr>
        <w:t>et al</w:t>
      </w:r>
      <w:r w:rsidRPr="00384F0B">
        <w:rPr>
          <w:rFonts w:ascii="Times New Roman" w:eastAsia="Times New Roman" w:hAnsi="Times New Roman" w:cs="Times New Roman"/>
          <w:color w:val="000000"/>
          <w:sz w:val="24"/>
          <w:szCs w:val="24"/>
          <w:lang w:eastAsia="pt-BR"/>
        </w:rPr>
        <w:t xml:space="preserve">. (2011) apontam para conclusão similar, analisando-se apenas as empresas do setor de energia elétrica entre 2002 e 2009. Rodrigues, Elias e Campos (2015) concluíram que a informação sobre P&amp;D dispunha de </w:t>
      </w:r>
      <w:r w:rsidRPr="00384F0B">
        <w:rPr>
          <w:rFonts w:ascii="Times New Roman" w:eastAsia="Times New Roman" w:hAnsi="Times New Roman" w:cs="Times New Roman"/>
          <w:i/>
          <w:color w:val="000000"/>
          <w:sz w:val="24"/>
          <w:szCs w:val="24"/>
          <w:lang w:eastAsia="pt-BR"/>
        </w:rPr>
        <w:t>value relevance</w:t>
      </w:r>
      <w:r w:rsidRPr="00384F0B">
        <w:rPr>
          <w:rFonts w:ascii="Times New Roman" w:eastAsia="Times New Roman" w:hAnsi="Times New Roman" w:cs="Times New Roman"/>
          <w:color w:val="000000"/>
          <w:sz w:val="24"/>
          <w:szCs w:val="24"/>
          <w:lang w:eastAsia="pt-BR"/>
        </w:rPr>
        <w:t xml:space="preserve"> apenas no período subsequente ao padrão contábil internacional, obrigatório para o Brasil desde 2010, investigando 326 empresas entre 2003 e 2012. </w:t>
      </w:r>
      <w:ins w:id="276" w:author="Autor">
        <w:r w:rsidR="00805ECD">
          <w:rPr>
            <w:rFonts w:ascii="Times New Roman" w:eastAsia="Times New Roman" w:hAnsi="Times New Roman" w:cs="Times New Roman"/>
            <w:color w:val="000000"/>
            <w:sz w:val="24"/>
            <w:szCs w:val="24"/>
            <w:lang w:eastAsia="pt-BR"/>
          </w:rPr>
          <w:t xml:space="preserve">Os resultados são similares àqueles obtidos ainda por </w:t>
        </w:r>
        <w:proofErr w:type="spellStart"/>
        <w:r w:rsidR="00805ECD">
          <w:rPr>
            <w:rFonts w:ascii="Times New Roman" w:eastAsia="Times New Roman" w:hAnsi="Times New Roman" w:cs="Times New Roman"/>
            <w:color w:val="000000"/>
            <w:sz w:val="24"/>
            <w:szCs w:val="24"/>
            <w:lang w:eastAsia="pt-BR"/>
          </w:rPr>
          <w:t>Hungarato</w:t>
        </w:r>
        <w:proofErr w:type="spellEnd"/>
        <w:r w:rsidR="00805ECD">
          <w:rPr>
            <w:rFonts w:ascii="Times New Roman" w:eastAsia="Times New Roman" w:hAnsi="Times New Roman" w:cs="Times New Roman"/>
            <w:color w:val="000000"/>
            <w:sz w:val="24"/>
            <w:szCs w:val="24"/>
            <w:lang w:eastAsia="pt-BR"/>
          </w:rPr>
          <w:t xml:space="preserve"> e Teixeira (2012) analisando dados alusivos ao período 1996-2006. </w:t>
        </w:r>
      </w:ins>
      <w:r w:rsidRPr="00384F0B">
        <w:rPr>
          <w:rFonts w:ascii="Times New Roman" w:eastAsia="Times New Roman" w:hAnsi="Times New Roman" w:cs="Times New Roman"/>
          <w:color w:val="000000"/>
          <w:sz w:val="24"/>
          <w:szCs w:val="24"/>
          <w:lang w:eastAsia="pt-BR"/>
        </w:rPr>
        <w:t xml:space="preserve">Em outros contextos econômicos desenvolvidos, os resultados da pesquisa corroboram os achados </w:t>
      </w:r>
      <w:del w:id="277" w:author="Autor">
        <w:r w:rsidRPr="00384F0B" w:rsidDel="00C959AE">
          <w:rPr>
            <w:rFonts w:ascii="Times New Roman" w:eastAsia="Times New Roman" w:hAnsi="Times New Roman" w:cs="Times New Roman"/>
            <w:color w:val="000000"/>
            <w:sz w:val="24"/>
            <w:szCs w:val="24"/>
            <w:lang w:eastAsia="pt-BR"/>
          </w:rPr>
          <w:delText xml:space="preserve">de </w:delText>
        </w:r>
      </w:del>
      <w:ins w:id="278" w:author="Autor">
        <w:del w:id="279" w:author="Autor">
          <w:r w:rsidR="00C959AE" w:rsidDel="00031361">
            <w:rPr>
              <w:rFonts w:ascii="Times New Roman" w:eastAsia="Times New Roman" w:hAnsi="Times New Roman" w:cs="Times New Roman"/>
              <w:color w:val="000000"/>
              <w:sz w:val="24"/>
              <w:szCs w:val="24"/>
              <w:lang w:eastAsia="pt-BR"/>
            </w:rPr>
            <w:delText>obtidos por</w:delText>
          </w:r>
        </w:del>
        <w:r w:rsidR="00031361">
          <w:rPr>
            <w:rFonts w:ascii="Times New Roman" w:eastAsia="Times New Roman" w:hAnsi="Times New Roman" w:cs="Times New Roman"/>
            <w:color w:val="000000"/>
            <w:sz w:val="24"/>
            <w:szCs w:val="24"/>
            <w:lang w:eastAsia="pt-BR"/>
          </w:rPr>
          <w:t>de</w:t>
        </w:r>
        <w:r w:rsidR="00C959AE" w:rsidRPr="00384F0B">
          <w:rPr>
            <w:rFonts w:ascii="Times New Roman" w:eastAsia="Times New Roman" w:hAnsi="Times New Roman" w:cs="Times New Roman"/>
            <w:color w:val="000000"/>
            <w:sz w:val="24"/>
            <w:szCs w:val="24"/>
            <w:lang w:eastAsia="pt-BR"/>
          </w:rPr>
          <w:t xml:space="preserve"> </w:t>
        </w:r>
      </w:ins>
      <w:r w:rsidRPr="00384F0B">
        <w:rPr>
          <w:rFonts w:ascii="Times New Roman" w:eastAsia="Times New Roman" w:hAnsi="Times New Roman" w:cs="Times New Roman"/>
          <w:color w:val="000000"/>
          <w:sz w:val="24"/>
          <w:szCs w:val="24"/>
          <w:lang w:eastAsia="pt-BR"/>
        </w:rPr>
        <w:t xml:space="preserve">Atoche, López e Ruiz (2012), </w:t>
      </w:r>
      <w:proofErr w:type="spellStart"/>
      <w:ins w:id="280" w:author="Autor">
        <w:r w:rsidR="00C959AE">
          <w:rPr>
            <w:rFonts w:ascii="Times New Roman" w:eastAsia="Times New Roman" w:hAnsi="Times New Roman" w:cs="Times New Roman"/>
            <w:bCs/>
            <w:color w:val="000000"/>
            <w:sz w:val="24"/>
            <w:szCs w:val="24"/>
            <w:lang w:eastAsia="pt-BR"/>
          </w:rPr>
          <w:t>Han</w:t>
        </w:r>
        <w:proofErr w:type="spellEnd"/>
        <w:r w:rsidR="00C959AE">
          <w:rPr>
            <w:rFonts w:ascii="Times New Roman" w:eastAsia="Times New Roman" w:hAnsi="Times New Roman" w:cs="Times New Roman"/>
            <w:bCs/>
            <w:color w:val="000000"/>
            <w:sz w:val="24"/>
            <w:szCs w:val="24"/>
            <w:lang w:eastAsia="pt-BR"/>
          </w:rPr>
          <w:t xml:space="preserve"> e </w:t>
        </w:r>
        <w:proofErr w:type="spellStart"/>
        <w:r w:rsidR="00C959AE">
          <w:rPr>
            <w:rFonts w:ascii="Times New Roman" w:eastAsia="Times New Roman" w:hAnsi="Times New Roman" w:cs="Times New Roman"/>
            <w:bCs/>
            <w:color w:val="000000"/>
            <w:sz w:val="24"/>
            <w:szCs w:val="24"/>
            <w:lang w:eastAsia="pt-BR"/>
          </w:rPr>
          <w:t>Manry</w:t>
        </w:r>
        <w:proofErr w:type="spellEnd"/>
        <w:r w:rsidR="00C959AE">
          <w:rPr>
            <w:rFonts w:ascii="Times New Roman" w:eastAsia="Times New Roman" w:hAnsi="Times New Roman" w:cs="Times New Roman"/>
            <w:bCs/>
            <w:color w:val="000000"/>
            <w:sz w:val="24"/>
            <w:szCs w:val="24"/>
            <w:lang w:eastAsia="pt-BR"/>
          </w:rPr>
          <w:t xml:space="preserve"> (2004) e</w:t>
        </w:r>
        <w:r w:rsidR="00C959AE" w:rsidRPr="00C959AE">
          <w:rPr>
            <w:rFonts w:ascii="Times New Roman" w:eastAsia="Times New Roman" w:hAnsi="Times New Roman" w:cs="Times New Roman"/>
            <w:bCs/>
            <w:color w:val="000000"/>
            <w:sz w:val="24"/>
            <w:szCs w:val="24"/>
            <w:lang w:eastAsia="pt-BR"/>
          </w:rPr>
          <w:t xml:space="preserve"> </w:t>
        </w:r>
        <w:proofErr w:type="spellStart"/>
        <w:r w:rsidR="00C959AE">
          <w:rPr>
            <w:rFonts w:ascii="Times New Roman" w:eastAsia="Times New Roman" w:hAnsi="Times New Roman" w:cs="Times New Roman"/>
            <w:bCs/>
            <w:color w:val="000000"/>
            <w:sz w:val="24"/>
            <w:szCs w:val="24"/>
            <w:lang w:eastAsia="pt-BR"/>
          </w:rPr>
          <w:t>Shah</w:t>
        </w:r>
        <w:proofErr w:type="spellEnd"/>
        <w:r w:rsidR="00C959AE">
          <w:rPr>
            <w:rFonts w:ascii="Times New Roman" w:eastAsia="Times New Roman" w:hAnsi="Times New Roman" w:cs="Times New Roman"/>
            <w:bCs/>
            <w:color w:val="000000"/>
            <w:sz w:val="24"/>
            <w:szCs w:val="24"/>
            <w:lang w:eastAsia="pt-BR"/>
          </w:rPr>
          <w:t xml:space="preserve">, </w:t>
        </w:r>
        <w:proofErr w:type="spellStart"/>
        <w:r w:rsidR="00C959AE">
          <w:rPr>
            <w:rFonts w:ascii="Times New Roman" w:eastAsia="Times New Roman" w:hAnsi="Times New Roman" w:cs="Times New Roman"/>
            <w:bCs/>
            <w:color w:val="000000"/>
            <w:sz w:val="24"/>
            <w:szCs w:val="24"/>
            <w:lang w:eastAsia="pt-BR"/>
          </w:rPr>
          <w:t>Liang</w:t>
        </w:r>
        <w:proofErr w:type="spellEnd"/>
        <w:r w:rsidR="00C959AE">
          <w:rPr>
            <w:rFonts w:ascii="Times New Roman" w:eastAsia="Times New Roman" w:hAnsi="Times New Roman" w:cs="Times New Roman"/>
            <w:bCs/>
            <w:color w:val="000000"/>
            <w:sz w:val="24"/>
            <w:szCs w:val="24"/>
            <w:lang w:eastAsia="pt-BR"/>
          </w:rPr>
          <w:t xml:space="preserve"> e </w:t>
        </w:r>
        <w:proofErr w:type="spellStart"/>
        <w:r w:rsidR="00C959AE">
          <w:rPr>
            <w:rFonts w:ascii="Times New Roman" w:eastAsia="Times New Roman" w:hAnsi="Times New Roman" w:cs="Times New Roman"/>
            <w:bCs/>
            <w:color w:val="000000"/>
            <w:sz w:val="24"/>
            <w:szCs w:val="24"/>
            <w:lang w:eastAsia="pt-BR"/>
          </w:rPr>
          <w:t>Akbar</w:t>
        </w:r>
        <w:proofErr w:type="spellEnd"/>
        <w:r w:rsidR="00C959AE">
          <w:rPr>
            <w:rFonts w:ascii="Times New Roman" w:eastAsia="Times New Roman" w:hAnsi="Times New Roman" w:cs="Times New Roman"/>
            <w:bCs/>
            <w:color w:val="000000"/>
            <w:sz w:val="24"/>
            <w:szCs w:val="24"/>
            <w:lang w:eastAsia="pt-BR"/>
          </w:rPr>
          <w:t xml:space="preserve"> (2013); </w:t>
        </w:r>
      </w:ins>
      <w:r w:rsidRPr="00384F0B">
        <w:rPr>
          <w:rFonts w:ascii="Times New Roman" w:eastAsia="Times New Roman" w:hAnsi="Times New Roman" w:cs="Times New Roman"/>
          <w:color w:val="000000"/>
          <w:sz w:val="24"/>
          <w:szCs w:val="24"/>
          <w:lang w:eastAsia="pt-BR"/>
        </w:rPr>
        <w:t xml:space="preserve">parcialmente, os de Gong e Wang (2016), e contrariam os achados de </w:t>
      </w:r>
      <w:r w:rsidRPr="00384F0B">
        <w:rPr>
          <w:rFonts w:ascii="Times New Roman" w:eastAsia="Times New Roman" w:hAnsi="Times New Roman" w:cs="Times New Roman"/>
          <w:bCs/>
          <w:color w:val="000000"/>
          <w:sz w:val="24"/>
          <w:szCs w:val="24"/>
          <w:lang w:eastAsia="pt-BR"/>
        </w:rPr>
        <w:t xml:space="preserve">Franzen e </w:t>
      </w:r>
      <w:proofErr w:type="spellStart"/>
      <w:r w:rsidRPr="00384F0B">
        <w:rPr>
          <w:rFonts w:ascii="Times New Roman" w:eastAsia="Times New Roman" w:hAnsi="Times New Roman" w:cs="Times New Roman"/>
          <w:bCs/>
          <w:color w:val="000000"/>
          <w:sz w:val="24"/>
          <w:szCs w:val="24"/>
          <w:lang w:eastAsia="pt-BR"/>
        </w:rPr>
        <w:t>Radhakrishnan</w:t>
      </w:r>
      <w:proofErr w:type="spellEnd"/>
      <w:r w:rsidRPr="00384F0B">
        <w:rPr>
          <w:rFonts w:ascii="Times New Roman" w:eastAsia="Times New Roman" w:hAnsi="Times New Roman" w:cs="Times New Roman"/>
          <w:bCs/>
          <w:color w:val="000000"/>
          <w:sz w:val="24"/>
          <w:szCs w:val="24"/>
          <w:lang w:eastAsia="pt-BR"/>
        </w:rPr>
        <w:t xml:space="preserve"> (2009) e Oswald (2008).</w:t>
      </w:r>
      <w:bookmarkStart w:id="281" w:name="_GoBack"/>
      <w:bookmarkEnd w:id="281"/>
    </w:p>
    <w:p w14:paraId="43864FB2" w14:textId="75C4F003" w:rsidR="000121DD" w:rsidRDefault="000121DD" w:rsidP="000121DD">
      <w:pPr>
        <w:autoSpaceDE w:val="0"/>
        <w:autoSpaceDN w:val="0"/>
        <w:adjustRightInd w:val="0"/>
        <w:spacing w:after="120" w:line="360" w:lineRule="auto"/>
        <w:ind w:firstLine="709"/>
        <w:jc w:val="both"/>
        <w:rPr>
          <w:rFonts w:ascii="Times New Roman" w:hAnsi="Times New Roman" w:cs="Times New Roman"/>
          <w:sz w:val="24"/>
          <w:szCs w:val="24"/>
        </w:rPr>
      </w:pPr>
      <w:r w:rsidRPr="00384F0B">
        <w:rPr>
          <w:rFonts w:ascii="Times New Roman" w:hAnsi="Times New Roman" w:cs="Times New Roman"/>
          <w:sz w:val="24"/>
          <w:szCs w:val="24"/>
        </w:rPr>
        <w:t>A Tabela 4 apresenta os resultados da análise de regressão por meio do critério restrito (apenas as firmas que divulgaram as informações de P&amp;D)</w:t>
      </w:r>
      <w:ins w:id="282" w:author="Autor">
        <w:r w:rsidR="00361393">
          <w:rPr>
            <w:rFonts w:ascii="Times New Roman" w:hAnsi="Times New Roman" w:cs="Times New Roman"/>
            <w:sz w:val="24"/>
            <w:szCs w:val="24"/>
          </w:rPr>
          <w:t>,</w:t>
        </w:r>
      </w:ins>
      <w:del w:id="283" w:author="Autor">
        <w:r w:rsidRPr="00384F0B" w:rsidDel="00361393">
          <w:rPr>
            <w:rFonts w:ascii="Times New Roman" w:hAnsi="Times New Roman" w:cs="Times New Roman"/>
            <w:sz w:val="24"/>
            <w:szCs w:val="24"/>
          </w:rPr>
          <w:delText>.</w:delText>
        </w:r>
      </w:del>
      <w:r w:rsidRPr="000121DD">
        <w:rPr>
          <w:rFonts w:ascii="Times New Roman" w:hAnsi="Times New Roman" w:cs="Times New Roman"/>
          <w:sz w:val="24"/>
          <w:szCs w:val="24"/>
        </w:rPr>
        <w:t xml:space="preserve"> </w:t>
      </w:r>
      <w:del w:id="284" w:author="Autor">
        <w:r w:rsidDel="00361393">
          <w:rPr>
            <w:rFonts w:ascii="Times New Roman" w:hAnsi="Times New Roman" w:cs="Times New Roman"/>
            <w:sz w:val="24"/>
            <w:szCs w:val="24"/>
          </w:rPr>
          <w:delText>C</w:delText>
        </w:r>
      </w:del>
      <w:ins w:id="285" w:author="Autor">
        <w:r w:rsidR="00361393">
          <w:rPr>
            <w:rFonts w:ascii="Times New Roman" w:hAnsi="Times New Roman" w:cs="Times New Roman"/>
            <w:sz w:val="24"/>
            <w:szCs w:val="24"/>
          </w:rPr>
          <w:t>c</w:t>
        </w:r>
      </w:ins>
      <w:r>
        <w:rPr>
          <w:rFonts w:ascii="Times New Roman" w:hAnsi="Times New Roman" w:cs="Times New Roman"/>
          <w:sz w:val="24"/>
          <w:szCs w:val="24"/>
        </w:rPr>
        <w:t xml:space="preserve">onforme </w:t>
      </w:r>
      <w:ins w:id="286" w:author="Autor">
        <w:r w:rsidR="00361393">
          <w:rPr>
            <w:rFonts w:ascii="Times New Roman" w:hAnsi="Times New Roman" w:cs="Times New Roman"/>
            <w:sz w:val="24"/>
            <w:szCs w:val="24"/>
          </w:rPr>
          <w:t xml:space="preserve">expõe a </w:t>
        </w:r>
      </w:ins>
      <w:r>
        <w:rPr>
          <w:rFonts w:ascii="Times New Roman" w:hAnsi="Times New Roman" w:cs="Times New Roman"/>
          <w:sz w:val="24"/>
          <w:szCs w:val="24"/>
        </w:rPr>
        <w:t>Tabela 2</w:t>
      </w:r>
      <w:del w:id="287" w:author="Autor">
        <w:r w:rsidDel="00361393">
          <w:rPr>
            <w:rFonts w:ascii="Times New Roman" w:hAnsi="Times New Roman" w:cs="Times New Roman"/>
            <w:sz w:val="24"/>
            <w:szCs w:val="24"/>
          </w:rPr>
          <w:delText>,</w:delText>
        </w:r>
        <w:r w:rsidRPr="00E64DBB" w:rsidDel="00361393">
          <w:rPr>
            <w:rFonts w:ascii="Times New Roman" w:hAnsi="Times New Roman" w:cs="Times New Roman"/>
            <w:sz w:val="24"/>
            <w:szCs w:val="24"/>
          </w:rPr>
          <w:delText xml:space="preserve"> </w:delText>
        </w:r>
        <w:r w:rsidDel="00361393">
          <w:rPr>
            <w:rFonts w:ascii="Times New Roman" w:hAnsi="Times New Roman" w:cs="Times New Roman"/>
            <w:sz w:val="24"/>
            <w:szCs w:val="24"/>
          </w:rPr>
          <w:delText>texto</w:delText>
        </w:r>
        <w:r w:rsidRPr="00E64DBB" w:rsidDel="00361393">
          <w:rPr>
            <w:rFonts w:ascii="Times New Roman" w:hAnsi="Times New Roman" w:cs="Times New Roman"/>
            <w:sz w:val="24"/>
            <w:szCs w:val="24"/>
          </w:rPr>
          <w:delText xml:space="preserve"> </w:delText>
        </w:r>
        <w:r w:rsidDel="00361393">
          <w:rPr>
            <w:rFonts w:ascii="Times New Roman" w:hAnsi="Times New Roman" w:cs="Times New Roman"/>
            <w:sz w:val="24"/>
            <w:szCs w:val="24"/>
          </w:rPr>
          <w:delText>texto</w:delText>
        </w:r>
        <w:r w:rsidRPr="00E64DBB" w:rsidDel="00361393">
          <w:rPr>
            <w:rFonts w:ascii="Times New Roman" w:hAnsi="Times New Roman" w:cs="Times New Roman"/>
            <w:sz w:val="24"/>
            <w:szCs w:val="24"/>
          </w:rPr>
          <w:delText xml:space="preserve"> </w:delText>
        </w:r>
        <w:r w:rsidDel="00361393">
          <w:rPr>
            <w:rFonts w:ascii="Times New Roman" w:hAnsi="Times New Roman" w:cs="Times New Roman"/>
            <w:sz w:val="24"/>
            <w:szCs w:val="24"/>
          </w:rPr>
          <w:delText>texto</w:delText>
        </w:r>
        <w:r w:rsidRPr="00E64DBB" w:rsidDel="00361393">
          <w:rPr>
            <w:rFonts w:ascii="Times New Roman" w:hAnsi="Times New Roman" w:cs="Times New Roman"/>
            <w:sz w:val="24"/>
            <w:szCs w:val="24"/>
          </w:rPr>
          <w:delText xml:space="preserve"> </w:delText>
        </w:r>
        <w:r w:rsidDel="00361393">
          <w:rPr>
            <w:rFonts w:ascii="Times New Roman" w:hAnsi="Times New Roman" w:cs="Times New Roman"/>
            <w:sz w:val="24"/>
            <w:szCs w:val="24"/>
          </w:rPr>
          <w:delText>texto</w:delText>
        </w:r>
        <w:r w:rsidRPr="00E64DBB" w:rsidDel="00361393">
          <w:rPr>
            <w:rFonts w:ascii="Times New Roman" w:hAnsi="Times New Roman" w:cs="Times New Roman"/>
            <w:sz w:val="24"/>
            <w:szCs w:val="24"/>
          </w:rPr>
          <w:delText xml:space="preserve"> </w:delText>
        </w:r>
        <w:r w:rsidDel="00361393">
          <w:rPr>
            <w:rFonts w:ascii="Times New Roman" w:hAnsi="Times New Roman" w:cs="Times New Roman"/>
            <w:sz w:val="24"/>
            <w:szCs w:val="24"/>
          </w:rPr>
          <w:delText>texto</w:delText>
        </w:r>
        <w:r w:rsidRPr="00E64DBB" w:rsidDel="00361393">
          <w:rPr>
            <w:rFonts w:ascii="Times New Roman" w:hAnsi="Times New Roman" w:cs="Times New Roman"/>
            <w:sz w:val="24"/>
            <w:szCs w:val="24"/>
          </w:rPr>
          <w:delText xml:space="preserve"> </w:delText>
        </w:r>
        <w:r w:rsidDel="00361393">
          <w:rPr>
            <w:rFonts w:ascii="Times New Roman" w:hAnsi="Times New Roman" w:cs="Times New Roman"/>
            <w:sz w:val="24"/>
            <w:szCs w:val="24"/>
          </w:rPr>
          <w:delText>texto</w:delText>
        </w:r>
      </w:del>
      <w:r>
        <w:rPr>
          <w:rFonts w:ascii="Times New Roman" w:hAnsi="Times New Roman" w:cs="Times New Roman"/>
          <w:sz w:val="24"/>
          <w:szCs w:val="24"/>
        </w:rPr>
        <w:t>.</w:t>
      </w:r>
    </w:p>
    <w:p w14:paraId="62D13826" w14:textId="47798AF9" w:rsidR="000121DD" w:rsidRPr="000121DD" w:rsidRDefault="000121DD" w:rsidP="000121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Tabela 4</w:t>
      </w:r>
      <w:r w:rsidRPr="00346294">
        <w:rPr>
          <w:rFonts w:ascii="Times New Roman" w:hAnsi="Times New Roman" w:cs="Times New Roman"/>
          <w:b/>
          <w:sz w:val="24"/>
          <w:szCs w:val="24"/>
        </w:rPr>
        <w:t xml:space="preserve"> </w:t>
      </w:r>
      <w:r w:rsidRPr="00346294">
        <w:rPr>
          <w:rFonts w:ascii="Times New Roman" w:hAnsi="Times New Roman" w:cs="Times New Roman"/>
          <w:sz w:val="24"/>
          <w:szCs w:val="24"/>
        </w:rPr>
        <w:t xml:space="preserve">– </w:t>
      </w:r>
      <w:r w:rsidRPr="00384F0B">
        <w:rPr>
          <w:rFonts w:ascii="Times New Roman" w:hAnsi="Times New Roman" w:cs="Times New Roman"/>
          <w:b/>
          <w:sz w:val="24"/>
          <w:szCs w:val="24"/>
        </w:rPr>
        <w:t xml:space="preserve">Análise de </w:t>
      </w:r>
      <w:r w:rsidRPr="00384F0B">
        <w:rPr>
          <w:rFonts w:ascii="Times New Roman" w:hAnsi="Times New Roman" w:cs="Times New Roman"/>
          <w:b/>
          <w:i/>
          <w:sz w:val="24"/>
          <w:szCs w:val="24"/>
        </w:rPr>
        <w:t>value relevance</w:t>
      </w:r>
      <w:r w:rsidRPr="00384F0B">
        <w:rPr>
          <w:rFonts w:ascii="Times New Roman" w:hAnsi="Times New Roman" w:cs="Times New Roman"/>
          <w:b/>
          <w:sz w:val="24"/>
          <w:szCs w:val="24"/>
        </w:rPr>
        <w:t xml:space="preserve"> dos gastos com P&amp;D – critério restrito</w:t>
      </w:r>
    </w:p>
    <w:tbl>
      <w:tblPr>
        <w:tblW w:w="9114" w:type="dxa"/>
        <w:jc w:val="center"/>
        <w:tblCellMar>
          <w:left w:w="70" w:type="dxa"/>
          <w:right w:w="70" w:type="dxa"/>
        </w:tblCellMar>
        <w:tblLook w:val="04A0" w:firstRow="1" w:lastRow="0" w:firstColumn="1" w:lastColumn="0" w:noHBand="0" w:noVBand="1"/>
      </w:tblPr>
      <w:tblGrid>
        <w:gridCol w:w="2224"/>
        <w:gridCol w:w="1981"/>
        <w:gridCol w:w="1201"/>
        <w:gridCol w:w="1236"/>
        <w:gridCol w:w="1241"/>
        <w:gridCol w:w="1231"/>
      </w:tblGrid>
      <w:tr w:rsidR="000121DD" w:rsidRPr="00646E44" w14:paraId="16E86B75" w14:textId="77777777" w:rsidTr="004B5B97">
        <w:trPr>
          <w:trHeight w:val="20"/>
          <w:jc w:val="center"/>
        </w:trPr>
        <w:tc>
          <w:tcPr>
            <w:tcW w:w="4205" w:type="dxa"/>
            <w:gridSpan w:val="2"/>
            <w:tcBorders>
              <w:top w:val="single" w:sz="4" w:space="0" w:color="auto"/>
              <w:left w:val="nil"/>
              <w:right w:val="nil"/>
            </w:tcBorders>
            <w:shd w:val="clear" w:color="auto" w:fill="auto"/>
            <w:noWrap/>
            <w:vAlign w:val="center"/>
            <w:hideMark/>
          </w:tcPr>
          <w:p w14:paraId="0F63EF56" w14:textId="77777777" w:rsidR="000121DD" w:rsidRPr="00646E44" w:rsidRDefault="000121DD" w:rsidP="004B5B97">
            <w:pPr>
              <w:spacing w:after="0" w:line="240" w:lineRule="auto"/>
              <w:jc w:val="center"/>
              <w:rPr>
                <w:rFonts w:ascii="Times New Roman" w:eastAsia="Times New Roman" w:hAnsi="Times New Roman" w:cs="Times New Roman"/>
                <w:b/>
                <w:bCs/>
                <w:color w:val="000000"/>
                <w:sz w:val="20"/>
                <w:szCs w:val="20"/>
                <w:lang w:eastAsia="pt-BR"/>
              </w:rPr>
            </w:pPr>
          </w:p>
          <w:p w14:paraId="07E16E71" w14:textId="77777777" w:rsidR="000121DD" w:rsidRPr="00646E44" w:rsidRDefault="000121DD" w:rsidP="004B5B97">
            <w:pPr>
              <w:spacing w:after="0" w:line="240" w:lineRule="auto"/>
              <w:jc w:val="center"/>
              <w:rPr>
                <w:rFonts w:ascii="Times New Roman" w:eastAsia="Times New Roman" w:hAnsi="Times New Roman" w:cs="Times New Roman"/>
                <w:b/>
                <w:bCs/>
                <w:color w:val="000000"/>
                <w:sz w:val="20"/>
                <w:szCs w:val="20"/>
                <w:lang w:eastAsia="pt-BR"/>
              </w:rPr>
            </w:pPr>
            <w:r w:rsidRPr="00646E44">
              <w:rPr>
                <w:rFonts w:ascii="Times New Roman" w:eastAsia="Times New Roman" w:hAnsi="Times New Roman" w:cs="Times New Roman"/>
                <w:b/>
                <w:bCs/>
                <w:color w:val="000000"/>
                <w:sz w:val="20"/>
                <w:szCs w:val="20"/>
                <w:lang w:eastAsia="pt-BR"/>
              </w:rPr>
              <w:t>Variável</w:t>
            </w:r>
          </w:p>
        </w:tc>
        <w:tc>
          <w:tcPr>
            <w:tcW w:w="1201" w:type="dxa"/>
            <w:tcBorders>
              <w:top w:val="single" w:sz="4" w:space="0" w:color="auto"/>
              <w:left w:val="nil"/>
              <w:bottom w:val="nil"/>
              <w:right w:val="nil"/>
            </w:tcBorders>
            <w:shd w:val="clear" w:color="auto" w:fill="auto"/>
            <w:noWrap/>
            <w:vAlign w:val="center"/>
            <w:hideMark/>
          </w:tcPr>
          <w:p w14:paraId="6E56A15E" w14:textId="77777777" w:rsidR="000121DD" w:rsidRPr="00646E44" w:rsidRDefault="000121DD" w:rsidP="004B5B97">
            <w:pPr>
              <w:spacing w:after="0" w:line="240" w:lineRule="auto"/>
              <w:jc w:val="center"/>
              <w:rPr>
                <w:rFonts w:ascii="Times New Roman" w:eastAsia="Times New Roman" w:hAnsi="Times New Roman" w:cs="Times New Roman"/>
                <w:b/>
                <w:bCs/>
                <w:color w:val="000000"/>
                <w:sz w:val="20"/>
                <w:szCs w:val="20"/>
                <w:vertAlign w:val="superscript"/>
                <w:lang w:eastAsia="pt-BR"/>
              </w:rPr>
            </w:pPr>
            <w:r w:rsidRPr="00646E44">
              <w:rPr>
                <w:rFonts w:ascii="Times New Roman" w:eastAsia="Times New Roman" w:hAnsi="Times New Roman" w:cs="Times New Roman"/>
                <w:b/>
                <w:bCs/>
                <w:color w:val="000000"/>
                <w:sz w:val="20"/>
                <w:szCs w:val="20"/>
                <w:lang w:eastAsia="pt-BR"/>
              </w:rPr>
              <w:t>Modelo 7</w:t>
            </w:r>
          </w:p>
        </w:tc>
        <w:tc>
          <w:tcPr>
            <w:tcW w:w="1236" w:type="dxa"/>
            <w:tcBorders>
              <w:top w:val="single" w:sz="4" w:space="0" w:color="auto"/>
              <w:left w:val="nil"/>
              <w:bottom w:val="nil"/>
              <w:right w:val="nil"/>
            </w:tcBorders>
            <w:shd w:val="clear" w:color="auto" w:fill="auto"/>
            <w:noWrap/>
            <w:vAlign w:val="center"/>
            <w:hideMark/>
          </w:tcPr>
          <w:p w14:paraId="0C797575" w14:textId="77777777" w:rsidR="000121DD" w:rsidRPr="00646E44" w:rsidRDefault="000121DD" w:rsidP="004B5B97">
            <w:pPr>
              <w:spacing w:after="0" w:line="240" w:lineRule="auto"/>
              <w:jc w:val="center"/>
              <w:rPr>
                <w:rFonts w:ascii="Times New Roman" w:eastAsia="Times New Roman" w:hAnsi="Times New Roman" w:cs="Times New Roman"/>
                <w:b/>
                <w:bCs/>
                <w:color w:val="000000"/>
                <w:sz w:val="20"/>
                <w:szCs w:val="20"/>
                <w:lang w:eastAsia="pt-BR"/>
              </w:rPr>
            </w:pPr>
            <w:r w:rsidRPr="00646E44">
              <w:rPr>
                <w:rFonts w:ascii="Times New Roman" w:eastAsia="Times New Roman" w:hAnsi="Times New Roman" w:cs="Times New Roman"/>
                <w:b/>
                <w:bCs/>
                <w:color w:val="000000"/>
                <w:sz w:val="20"/>
                <w:szCs w:val="20"/>
                <w:lang w:eastAsia="pt-BR"/>
              </w:rPr>
              <w:t xml:space="preserve">Modelo 8 </w:t>
            </w:r>
          </w:p>
        </w:tc>
        <w:tc>
          <w:tcPr>
            <w:tcW w:w="1241" w:type="dxa"/>
            <w:tcBorders>
              <w:top w:val="single" w:sz="4" w:space="0" w:color="auto"/>
              <w:left w:val="nil"/>
              <w:bottom w:val="nil"/>
              <w:right w:val="nil"/>
            </w:tcBorders>
            <w:shd w:val="clear" w:color="auto" w:fill="auto"/>
            <w:noWrap/>
            <w:vAlign w:val="center"/>
            <w:hideMark/>
          </w:tcPr>
          <w:p w14:paraId="2A9BC8F8" w14:textId="77777777" w:rsidR="000121DD" w:rsidRPr="00646E44" w:rsidRDefault="000121DD" w:rsidP="004B5B97">
            <w:pPr>
              <w:spacing w:after="0" w:line="240" w:lineRule="auto"/>
              <w:jc w:val="center"/>
              <w:rPr>
                <w:rFonts w:ascii="Times New Roman" w:eastAsia="Times New Roman" w:hAnsi="Times New Roman" w:cs="Times New Roman"/>
                <w:b/>
                <w:bCs/>
                <w:color w:val="000000"/>
                <w:sz w:val="20"/>
                <w:szCs w:val="20"/>
                <w:lang w:eastAsia="pt-BR"/>
              </w:rPr>
            </w:pPr>
            <w:r w:rsidRPr="00646E44">
              <w:rPr>
                <w:rFonts w:ascii="Times New Roman" w:eastAsia="Times New Roman" w:hAnsi="Times New Roman" w:cs="Times New Roman"/>
                <w:b/>
                <w:bCs/>
                <w:color w:val="000000"/>
                <w:sz w:val="20"/>
                <w:szCs w:val="20"/>
                <w:lang w:eastAsia="pt-BR"/>
              </w:rPr>
              <w:t xml:space="preserve">Modelo 9 </w:t>
            </w:r>
          </w:p>
        </w:tc>
        <w:tc>
          <w:tcPr>
            <w:tcW w:w="1231" w:type="dxa"/>
            <w:tcBorders>
              <w:top w:val="single" w:sz="4" w:space="0" w:color="auto"/>
              <w:left w:val="nil"/>
              <w:bottom w:val="nil"/>
              <w:right w:val="nil"/>
            </w:tcBorders>
            <w:vAlign w:val="center"/>
          </w:tcPr>
          <w:p w14:paraId="3579A62A" w14:textId="77777777" w:rsidR="000121DD" w:rsidRPr="00646E44" w:rsidRDefault="000121DD" w:rsidP="004B5B97">
            <w:pPr>
              <w:spacing w:after="0" w:line="240" w:lineRule="auto"/>
              <w:jc w:val="center"/>
              <w:rPr>
                <w:rFonts w:ascii="Times New Roman" w:eastAsia="Times New Roman" w:hAnsi="Times New Roman" w:cs="Times New Roman"/>
                <w:b/>
                <w:bCs/>
                <w:color w:val="000000"/>
                <w:sz w:val="20"/>
                <w:szCs w:val="20"/>
                <w:lang w:eastAsia="pt-BR"/>
              </w:rPr>
            </w:pPr>
            <w:r w:rsidRPr="00646E44">
              <w:rPr>
                <w:rFonts w:ascii="Times New Roman" w:eastAsia="Times New Roman" w:hAnsi="Times New Roman" w:cs="Times New Roman"/>
                <w:b/>
                <w:bCs/>
                <w:color w:val="000000"/>
                <w:sz w:val="20"/>
                <w:szCs w:val="20"/>
                <w:lang w:eastAsia="pt-BR"/>
              </w:rPr>
              <w:t>Modelo 10</w:t>
            </w:r>
          </w:p>
        </w:tc>
      </w:tr>
      <w:tr w:rsidR="000121DD" w:rsidRPr="00646E44" w14:paraId="7DF66556" w14:textId="77777777" w:rsidTr="004B5B97">
        <w:trPr>
          <w:gridBefore w:val="1"/>
          <w:wBefore w:w="2224" w:type="dxa"/>
          <w:trHeight w:val="20"/>
          <w:jc w:val="center"/>
        </w:trPr>
        <w:tc>
          <w:tcPr>
            <w:tcW w:w="1981" w:type="dxa"/>
            <w:vMerge w:val="restart"/>
            <w:tcBorders>
              <w:left w:val="nil"/>
              <w:right w:val="nil"/>
            </w:tcBorders>
            <w:shd w:val="clear" w:color="auto" w:fill="auto"/>
            <w:noWrap/>
            <w:vAlign w:val="center"/>
          </w:tcPr>
          <w:p w14:paraId="6D6F24F1" w14:textId="77777777" w:rsidR="000121DD" w:rsidRPr="00646E44" w:rsidRDefault="000121DD" w:rsidP="004B5B97">
            <w:pPr>
              <w:spacing w:after="0" w:line="240" w:lineRule="auto"/>
              <w:jc w:val="center"/>
              <w:rPr>
                <w:rFonts w:ascii="Times New Roman" w:eastAsia="Times New Roman" w:hAnsi="Times New Roman" w:cs="Times New Roman"/>
                <w:b/>
                <w:bCs/>
                <w:color w:val="000000"/>
                <w:sz w:val="20"/>
                <w:szCs w:val="20"/>
                <w:lang w:eastAsia="pt-BR"/>
              </w:rPr>
            </w:pPr>
          </w:p>
        </w:tc>
        <w:tc>
          <w:tcPr>
            <w:tcW w:w="2437" w:type="dxa"/>
            <w:gridSpan w:val="2"/>
            <w:tcBorders>
              <w:top w:val="single" w:sz="4" w:space="0" w:color="auto"/>
              <w:left w:val="nil"/>
              <w:bottom w:val="nil"/>
              <w:right w:val="nil"/>
            </w:tcBorders>
            <w:shd w:val="clear" w:color="auto" w:fill="auto"/>
            <w:noWrap/>
            <w:vAlign w:val="center"/>
          </w:tcPr>
          <w:p w14:paraId="5BE92FA7" w14:textId="77777777" w:rsidR="000121DD" w:rsidRPr="00646E44" w:rsidRDefault="000121DD" w:rsidP="004B5B97">
            <w:pPr>
              <w:spacing w:after="0" w:line="240" w:lineRule="auto"/>
              <w:jc w:val="center"/>
              <w:rPr>
                <w:rFonts w:ascii="Times New Roman" w:eastAsia="Times New Roman" w:hAnsi="Times New Roman" w:cs="Times New Roman"/>
                <w:b/>
                <w:bCs/>
                <w:color w:val="000000"/>
                <w:sz w:val="20"/>
                <w:szCs w:val="20"/>
                <w:lang w:eastAsia="pt-BR"/>
              </w:rPr>
            </w:pPr>
            <w:r w:rsidRPr="00646E44">
              <w:rPr>
                <w:rFonts w:ascii="Times New Roman" w:eastAsia="Times New Roman" w:hAnsi="Times New Roman" w:cs="Times New Roman"/>
                <w:b/>
                <w:color w:val="000000"/>
                <w:sz w:val="20"/>
                <w:szCs w:val="20"/>
                <w:lang w:eastAsia="pt-BR"/>
              </w:rPr>
              <w:t>Painéis desbalanceados</w:t>
            </w:r>
          </w:p>
        </w:tc>
        <w:tc>
          <w:tcPr>
            <w:tcW w:w="2472" w:type="dxa"/>
            <w:gridSpan w:val="2"/>
            <w:tcBorders>
              <w:top w:val="single" w:sz="4" w:space="0" w:color="auto"/>
              <w:left w:val="nil"/>
              <w:bottom w:val="nil"/>
              <w:right w:val="nil"/>
            </w:tcBorders>
            <w:shd w:val="clear" w:color="auto" w:fill="auto"/>
            <w:noWrap/>
            <w:vAlign w:val="center"/>
          </w:tcPr>
          <w:p w14:paraId="1BD60E7C" w14:textId="77777777" w:rsidR="000121DD" w:rsidRPr="00646E44" w:rsidRDefault="000121DD" w:rsidP="004B5B97">
            <w:pPr>
              <w:spacing w:after="0" w:line="240" w:lineRule="auto"/>
              <w:jc w:val="center"/>
              <w:rPr>
                <w:rFonts w:ascii="Times New Roman" w:eastAsia="Times New Roman" w:hAnsi="Times New Roman" w:cs="Times New Roman"/>
                <w:b/>
                <w:bCs/>
                <w:color w:val="000000"/>
                <w:sz w:val="20"/>
                <w:szCs w:val="20"/>
                <w:lang w:eastAsia="pt-BR"/>
              </w:rPr>
            </w:pPr>
            <w:r w:rsidRPr="00646E44">
              <w:rPr>
                <w:rFonts w:ascii="Times New Roman" w:eastAsia="Times New Roman" w:hAnsi="Times New Roman" w:cs="Times New Roman"/>
                <w:b/>
                <w:color w:val="000000"/>
                <w:sz w:val="20"/>
                <w:szCs w:val="20"/>
                <w:lang w:eastAsia="pt-BR"/>
              </w:rPr>
              <w:t>Painéis balanceados</w:t>
            </w:r>
          </w:p>
        </w:tc>
      </w:tr>
      <w:tr w:rsidR="000121DD" w:rsidRPr="00646E44" w14:paraId="226B269E" w14:textId="77777777" w:rsidTr="004B5B97">
        <w:trPr>
          <w:gridBefore w:val="1"/>
          <w:wBefore w:w="2224" w:type="dxa"/>
          <w:trHeight w:val="20"/>
          <w:jc w:val="center"/>
        </w:trPr>
        <w:tc>
          <w:tcPr>
            <w:tcW w:w="1981" w:type="dxa"/>
            <w:vMerge/>
            <w:tcBorders>
              <w:left w:val="nil"/>
              <w:bottom w:val="single" w:sz="4" w:space="0" w:color="auto"/>
              <w:right w:val="nil"/>
            </w:tcBorders>
            <w:shd w:val="clear" w:color="auto" w:fill="auto"/>
            <w:noWrap/>
            <w:vAlign w:val="center"/>
          </w:tcPr>
          <w:p w14:paraId="709AA095" w14:textId="77777777" w:rsidR="000121DD" w:rsidRPr="00646E44" w:rsidRDefault="000121DD" w:rsidP="004B5B97">
            <w:pPr>
              <w:spacing w:after="0" w:line="240" w:lineRule="auto"/>
              <w:jc w:val="center"/>
              <w:rPr>
                <w:rFonts w:ascii="Times New Roman" w:eastAsia="Times New Roman" w:hAnsi="Times New Roman" w:cs="Times New Roman"/>
                <w:b/>
                <w:bCs/>
                <w:color w:val="000000"/>
                <w:sz w:val="20"/>
                <w:szCs w:val="20"/>
                <w:lang w:eastAsia="pt-BR"/>
              </w:rPr>
            </w:pPr>
          </w:p>
        </w:tc>
        <w:tc>
          <w:tcPr>
            <w:tcW w:w="4909" w:type="dxa"/>
            <w:gridSpan w:val="4"/>
            <w:tcBorders>
              <w:top w:val="single" w:sz="4" w:space="0" w:color="auto"/>
              <w:left w:val="nil"/>
              <w:bottom w:val="single" w:sz="4" w:space="0" w:color="auto"/>
              <w:right w:val="nil"/>
            </w:tcBorders>
            <w:shd w:val="clear" w:color="auto" w:fill="auto"/>
            <w:noWrap/>
            <w:vAlign w:val="center"/>
          </w:tcPr>
          <w:p w14:paraId="770F5635" w14:textId="77777777" w:rsidR="000121DD" w:rsidRPr="00646E44" w:rsidRDefault="000121DD" w:rsidP="004B5B97">
            <w:pPr>
              <w:spacing w:after="0" w:line="240" w:lineRule="auto"/>
              <w:jc w:val="center"/>
              <w:rPr>
                <w:rFonts w:ascii="Times New Roman" w:eastAsia="Times New Roman" w:hAnsi="Times New Roman" w:cs="Times New Roman"/>
                <w:b/>
                <w:bCs/>
                <w:color w:val="000000"/>
                <w:sz w:val="20"/>
                <w:szCs w:val="20"/>
                <w:lang w:eastAsia="pt-BR"/>
              </w:rPr>
            </w:pPr>
            <w:r w:rsidRPr="00646E44">
              <w:rPr>
                <w:rFonts w:ascii="Times New Roman" w:eastAsia="Times New Roman" w:hAnsi="Times New Roman" w:cs="Times New Roman"/>
                <w:color w:val="000000"/>
                <w:sz w:val="20"/>
                <w:szCs w:val="20"/>
                <w:lang w:eastAsia="pt-BR"/>
              </w:rPr>
              <w:t xml:space="preserve">Coeficientes </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bCs/>
                <w:color w:val="000000"/>
                <w:sz w:val="20"/>
                <w:szCs w:val="20"/>
                <w:vertAlign w:val="superscript"/>
                <w:lang w:eastAsia="pt-BR"/>
              </w:rPr>
              <w:t>a, b)</w:t>
            </w:r>
          </w:p>
        </w:tc>
      </w:tr>
      <w:tr w:rsidR="000121DD" w:rsidRPr="00646E44" w14:paraId="0F786B6E" w14:textId="77777777" w:rsidTr="004B5B97">
        <w:trPr>
          <w:trHeight w:val="20"/>
          <w:jc w:val="center"/>
        </w:trPr>
        <w:tc>
          <w:tcPr>
            <w:tcW w:w="4205" w:type="dxa"/>
            <w:gridSpan w:val="2"/>
            <w:tcBorders>
              <w:top w:val="single" w:sz="4" w:space="0" w:color="auto"/>
              <w:left w:val="nil"/>
              <w:bottom w:val="nil"/>
              <w:right w:val="nil"/>
            </w:tcBorders>
            <w:shd w:val="clear" w:color="auto" w:fill="auto"/>
            <w:noWrap/>
            <w:vAlign w:val="bottom"/>
            <w:hideMark/>
          </w:tcPr>
          <w:p w14:paraId="03B53C84" w14:textId="77777777" w:rsidR="000121DD" w:rsidRPr="00646E44" w:rsidRDefault="000121DD" w:rsidP="005249CC">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Constante</w:t>
            </w:r>
          </w:p>
        </w:tc>
        <w:tc>
          <w:tcPr>
            <w:tcW w:w="1201" w:type="dxa"/>
            <w:tcBorders>
              <w:top w:val="single" w:sz="4" w:space="0" w:color="auto"/>
              <w:left w:val="nil"/>
              <w:bottom w:val="nil"/>
              <w:right w:val="nil"/>
            </w:tcBorders>
            <w:shd w:val="clear" w:color="auto" w:fill="auto"/>
            <w:noWrap/>
            <w:vAlign w:val="bottom"/>
            <w:hideMark/>
          </w:tcPr>
          <w:p w14:paraId="5ADF4182" w14:textId="77777777" w:rsidR="000121DD" w:rsidRPr="00646E44" w:rsidRDefault="000121DD"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0,7199</w:t>
            </w:r>
          </w:p>
        </w:tc>
        <w:tc>
          <w:tcPr>
            <w:tcW w:w="1236" w:type="dxa"/>
            <w:tcBorders>
              <w:top w:val="single" w:sz="4" w:space="0" w:color="auto"/>
              <w:left w:val="nil"/>
              <w:bottom w:val="nil"/>
              <w:right w:val="nil"/>
            </w:tcBorders>
            <w:shd w:val="clear" w:color="auto" w:fill="auto"/>
            <w:noWrap/>
            <w:vAlign w:val="bottom"/>
            <w:hideMark/>
          </w:tcPr>
          <w:p w14:paraId="41E102DA" w14:textId="77777777" w:rsidR="000121DD" w:rsidRPr="00646E44" w:rsidRDefault="000121DD"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0,6943</w:t>
            </w:r>
          </w:p>
        </w:tc>
        <w:tc>
          <w:tcPr>
            <w:tcW w:w="1241" w:type="dxa"/>
            <w:tcBorders>
              <w:top w:val="single" w:sz="4" w:space="0" w:color="auto"/>
              <w:left w:val="nil"/>
              <w:bottom w:val="nil"/>
              <w:right w:val="nil"/>
            </w:tcBorders>
            <w:shd w:val="clear" w:color="auto" w:fill="auto"/>
            <w:noWrap/>
            <w:vAlign w:val="bottom"/>
          </w:tcPr>
          <w:p w14:paraId="70372AE0" w14:textId="77777777" w:rsidR="000121DD" w:rsidRPr="00646E44" w:rsidRDefault="000121DD"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0,7886</w:t>
            </w:r>
          </w:p>
        </w:tc>
        <w:tc>
          <w:tcPr>
            <w:tcW w:w="1231" w:type="dxa"/>
            <w:tcBorders>
              <w:top w:val="single" w:sz="4" w:space="0" w:color="auto"/>
              <w:left w:val="nil"/>
              <w:bottom w:val="nil"/>
              <w:right w:val="nil"/>
            </w:tcBorders>
            <w:vAlign w:val="center"/>
          </w:tcPr>
          <w:p w14:paraId="0F74D0BC" w14:textId="77777777" w:rsidR="000121DD" w:rsidRPr="00646E44" w:rsidRDefault="000121DD"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0,8129</w:t>
            </w:r>
          </w:p>
        </w:tc>
      </w:tr>
      <w:tr w:rsidR="000121DD" w:rsidRPr="00646E44" w14:paraId="009149A1" w14:textId="77777777" w:rsidTr="004B5B97">
        <w:trPr>
          <w:trHeight w:val="20"/>
          <w:jc w:val="center"/>
        </w:trPr>
        <w:tc>
          <w:tcPr>
            <w:tcW w:w="4205" w:type="dxa"/>
            <w:gridSpan w:val="2"/>
            <w:tcBorders>
              <w:top w:val="nil"/>
              <w:left w:val="nil"/>
              <w:bottom w:val="nil"/>
              <w:right w:val="nil"/>
            </w:tcBorders>
            <w:shd w:val="clear" w:color="auto" w:fill="auto"/>
            <w:noWrap/>
            <w:vAlign w:val="bottom"/>
            <w:hideMark/>
          </w:tcPr>
          <w:p w14:paraId="19BE181B" w14:textId="77777777" w:rsidR="000121DD" w:rsidRPr="00646E44" w:rsidRDefault="000121DD"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t valor</w:t>
            </w:r>
          </w:p>
        </w:tc>
        <w:tc>
          <w:tcPr>
            <w:tcW w:w="1201" w:type="dxa"/>
            <w:tcBorders>
              <w:top w:val="nil"/>
              <w:left w:val="nil"/>
              <w:bottom w:val="nil"/>
              <w:right w:val="nil"/>
            </w:tcBorders>
            <w:shd w:val="clear" w:color="auto" w:fill="auto"/>
            <w:noWrap/>
            <w:vAlign w:val="center"/>
            <w:hideMark/>
          </w:tcPr>
          <w:p w14:paraId="2CAF7FAE"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17,25</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236" w:type="dxa"/>
            <w:tcBorders>
              <w:top w:val="nil"/>
              <w:left w:val="nil"/>
              <w:bottom w:val="nil"/>
              <w:right w:val="nil"/>
            </w:tcBorders>
            <w:shd w:val="clear" w:color="auto" w:fill="auto"/>
            <w:noWrap/>
            <w:vAlign w:val="center"/>
            <w:hideMark/>
          </w:tcPr>
          <w:p w14:paraId="63C1EEB4"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8,71</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241" w:type="dxa"/>
            <w:tcBorders>
              <w:top w:val="nil"/>
              <w:left w:val="nil"/>
              <w:bottom w:val="nil"/>
              <w:right w:val="nil"/>
            </w:tcBorders>
            <w:shd w:val="clear" w:color="auto" w:fill="auto"/>
            <w:noWrap/>
            <w:vAlign w:val="center"/>
          </w:tcPr>
          <w:p w14:paraId="21EF6DF2"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18,57</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231" w:type="dxa"/>
            <w:tcBorders>
              <w:top w:val="nil"/>
              <w:left w:val="nil"/>
              <w:bottom w:val="nil"/>
              <w:right w:val="nil"/>
            </w:tcBorders>
            <w:vAlign w:val="center"/>
          </w:tcPr>
          <w:p w14:paraId="7959AEBC"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9,08</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r>
      <w:tr w:rsidR="000121DD" w:rsidRPr="00646E44" w14:paraId="28A6A566" w14:textId="77777777" w:rsidTr="004B5B97">
        <w:trPr>
          <w:trHeight w:val="20"/>
          <w:jc w:val="center"/>
        </w:trPr>
        <w:tc>
          <w:tcPr>
            <w:tcW w:w="4205" w:type="dxa"/>
            <w:gridSpan w:val="2"/>
            <w:tcBorders>
              <w:top w:val="nil"/>
              <w:left w:val="nil"/>
              <w:bottom w:val="nil"/>
              <w:right w:val="nil"/>
            </w:tcBorders>
            <w:shd w:val="clear" w:color="auto" w:fill="auto"/>
            <w:noWrap/>
            <w:vAlign w:val="bottom"/>
            <w:hideMark/>
          </w:tcPr>
          <w:p w14:paraId="60C2452E" w14:textId="77777777" w:rsidR="000121DD" w:rsidRPr="00646E44" w:rsidRDefault="000F55AC" w:rsidP="004B5B97">
            <w:pPr>
              <w:spacing w:after="0" w:line="240" w:lineRule="auto"/>
              <w:rPr>
                <w:rFonts w:ascii="Times New Roman" w:eastAsia="Times New Roman" w:hAnsi="Times New Roman" w:cs="Times New Roman"/>
                <w:color w:val="000000"/>
                <w:sz w:val="20"/>
                <w:szCs w:val="20"/>
                <w:lang w:eastAsia="pt-BR"/>
              </w:rPr>
            </w:pPr>
            <m:oMathPara>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Pl</m:t>
                    </m:r>
                  </m:e>
                  <m:sub>
                    <m:r>
                      <w:rPr>
                        <w:rFonts w:ascii="Cambria Math" w:eastAsia="Times New Roman" w:hAnsi="Cambria Math" w:cs="Times New Roman"/>
                        <w:sz w:val="20"/>
                        <w:szCs w:val="20"/>
                      </w:rPr>
                      <m:t>i, t</m:t>
                    </m:r>
                  </m:sub>
                </m:sSub>
              </m:oMath>
            </m:oMathPara>
          </w:p>
        </w:tc>
        <w:tc>
          <w:tcPr>
            <w:tcW w:w="1201" w:type="dxa"/>
            <w:tcBorders>
              <w:top w:val="nil"/>
              <w:left w:val="nil"/>
              <w:bottom w:val="nil"/>
              <w:right w:val="nil"/>
            </w:tcBorders>
            <w:shd w:val="clear" w:color="auto" w:fill="auto"/>
            <w:noWrap/>
            <w:vAlign w:val="bottom"/>
            <w:hideMark/>
          </w:tcPr>
          <w:p w14:paraId="17E4EF8C" w14:textId="77777777" w:rsidR="000121DD" w:rsidRPr="00646E44" w:rsidRDefault="000121DD"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0,1905</w:t>
            </w:r>
          </w:p>
        </w:tc>
        <w:tc>
          <w:tcPr>
            <w:tcW w:w="1236" w:type="dxa"/>
            <w:tcBorders>
              <w:top w:val="nil"/>
              <w:left w:val="nil"/>
              <w:bottom w:val="nil"/>
              <w:right w:val="nil"/>
            </w:tcBorders>
            <w:shd w:val="clear" w:color="auto" w:fill="auto"/>
            <w:noWrap/>
            <w:vAlign w:val="bottom"/>
            <w:hideMark/>
          </w:tcPr>
          <w:p w14:paraId="44C69A23" w14:textId="77777777" w:rsidR="000121DD" w:rsidRPr="00646E44" w:rsidRDefault="000121DD"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0,1921</w:t>
            </w:r>
          </w:p>
        </w:tc>
        <w:tc>
          <w:tcPr>
            <w:tcW w:w="1241" w:type="dxa"/>
            <w:tcBorders>
              <w:top w:val="nil"/>
              <w:left w:val="nil"/>
              <w:bottom w:val="nil"/>
              <w:right w:val="nil"/>
            </w:tcBorders>
            <w:shd w:val="clear" w:color="auto" w:fill="auto"/>
            <w:noWrap/>
            <w:vAlign w:val="bottom"/>
          </w:tcPr>
          <w:p w14:paraId="1214071C" w14:textId="77777777" w:rsidR="000121DD" w:rsidRPr="00646E44" w:rsidRDefault="000121DD"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0,1184</w:t>
            </w:r>
          </w:p>
        </w:tc>
        <w:tc>
          <w:tcPr>
            <w:tcW w:w="1231" w:type="dxa"/>
            <w:tcBorders>
              <w:top w:val="nil"/>
              <w:left w:val="nil"/>
              <w:bottom w:val="nil"/>
              <w:right w:val="nil"/>
            </w:tcBorders>
            <w:vAlign w:val="center"/>
          </w:tcPr>
          <w:p w14:paraId="25618135" w14:textId="77777777" w:rsidR="000121DD" w:rsidRPr="00646E44" w:rsidRDefault="000121DD"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0,1175</w:t>
            </w:r>
          </w:p>
        </w:tc>
      </w:tr>
      <w:tr w:rsidR="000121DD" w:rsidRPr="00646E44" w14:paraId="3239ED08" w14:textId="77777777" w:rsidTr="004B5B97">
        <w:trPr>
          <w:trHeight w:val="20"/>
          <w:jc w:val="center"/>
        </w:trPr>
        <w:tc>
          <w:tcPr>
            <w:tcW w:w="4205" w:type="dxa"/>
            <w:gridSpan w:val="2"/>
            <w:tcBorders>
              <w:top w:val="nil"/>
              <w:left w:val="nil"/>
              <w:bottom w:val="nil"/>
              <w:right w:val="nil"/>
            </w:tcBorders>
            <w:shd w:val="clear" w:color="auto" w:fill="auto"/>
            <w:noWrap/>
            <w:vAlign w:val="bottom"/>
            <w:hideMark/>
          </w:tcPr>
          <w:p w14:paraId="1C23F70D" w14:textId="77777777" w:rsidR="000121DD" w:rsidRPr="00646E44" w:rsidRDefault="000121DD"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t valor</w:t>
            </w:r>
          </w:p>
        </w:tc>
        <w:tc>
          <w:tcPr>
            <w:tcW w:w="1201" w:type="dxa"/>
            <w:tcBorders>
              <w:top w:val="nil"/>
              <w:left w:val="nil"/>
              <w:bottom w:val="nil"/>
              <w:right w:val="nil"/>
            </w:tcBorders>
            <w:shd w:val="clear" w:color="auto" w:fill="auto"/>
            <w:noWrap/>
            <w:vAlign w:val="center"/>
            <w:hideMark/>
          </w:tcPr>
          <w:p w14:paraId="2AC95BA8"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4,74</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236" w:type="dxa"/>
            <w:tcBorders>
              <w:top w:val="nil"/>
              <w:left w:val="nil"/>
              <w:bottom w:val="nil"/>
              <w:right w:val="nil"/>
            </w:tcBorders>
            <w:shd w:val="clear" w:color="auto" w:fill="auto"/>
            <w:noWrap/>
            <w:vAlign w:val="center"/>
            <w:hideMark/>
          </w:tcPr>
          <w:p w14:paraId="09CDFCC6"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4,70</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241" w:type="dxa"/>
            <w:tcBorders>
              <w:top w:val="nil"/>
              <w:left w:val="nil"/>
              <w:bottom w:val="nil"/>
              <w:right w:val="nil"/>
            </w:tcBorders>
            <w:shd w:val="clear" w:color="auto" w:fill="auto"/>
            <w:noWrap/>
            <w:vAlign w:val="center"/>
          </w:tcPr>
          <w:p w14:paraId="3E66E902"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3,35</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231" w:type="dxa"/>
            <w:tcBorders>
              <w:top w:val="nil"/>
              <w:left w:val="nil"/>
              <w:bottom w:val="nil"/>
              <w:right w:val="nil"/>
            </w:tcBorders>
            <w:vAlign w:val="center"/>
          </w:tcPr>
          <w:p w14:paraId="0D05CA98"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3,36</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r>
      <w:tr w:rsidR="000121DD" w:rsidRPr="00646E44" w14:paraId="6A3C2780" w14:textId="77777777" w:rsidTr="004B5B97">
        <w:trPr>
          <w:trHeight w:val="20"/>
          <w:jc w:val="center"/>
        </w:trPr>
        <w:tc>
          <w:tcPr>
            <w:tcW w:w="4205" w:type="dxa"/>
            <w:gridSpan w:val="2"/>
            <w:tcBorders>
              <w:top w:val="nil"/>
              <w:left w:val="nil"/>
              <w:bottom w:val="nil"/>
              <w:right w:val="nil"/>
            </w:tcBorders>
            <w:shd w:val="clear" w:color="auto" w:fill="auto"/>
            <w:noWrap/>
            <w:vAlign w:val="bottom"/>
            <w:hideMark/>
          </w:tcPr>
          <w:p w14:paraId="73470E24" w14:textId="77777777" w:rsidR="000121DD" w:rsidRPr="00646E44" w:rsidRDefault="000F55AC" w:rsidP="004B5B97">
            <w:pPr>
              <w:spacing w:after="0" w:line="240" w:lineRule="auto"/>
              <w:rPr>
                <w:rFonts w:ascii="Times New Roman" w:eastAsia="Times New Roman" w:hAnsi="Times New Roman" w:cs="Times New Roman"/>
                <w:color w:val="000000"/>
                <w:sz w:val="20"/>
                <w:szCs w:val="20"/>
                <w:lang w:eastAsia="pt-BR"/>
              </w:rPr>
            </w:pPr>
            <m:oMathPara>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LL</m:t>
                    </m:r>
                  </m:e>
                  <m:sub>
                    <m:r>
                      <w:rPr>
                        <w:rFonts w:ascii="Cambria Math" w:eastAsia="Times New Roman" w:hAnsi="Cambria Math" w:cs="Times New Roman"/>
                        <w:sz w:val="20"/>
                        <w:szCs w:val="20"/>
                      </w:rPr>
                      <m:t>i, t</m:t>
                    </m:r>
                  </m:sub>
                </m:sSub>
              </m:oMath>
            </m:oMathPara>
          </w:p>
        </w:tc>
        <w:tc>
          <w:tcPr>
            <w:tcW w:w="1201" w:type="dxa"/>
            <w:tcBorders>
              <w:top w:val="nil"/>
              <w:left w:val="nil"/>
              <w:bottom w:val="nil"/>
              <w:right w:val="nil"/>
            </w:tcBorders>
            <w:shd w:val="clear" w:color="auto" w:fill="auto"/>
            <w:noWrap/>
            <w:vAlign w:val="bottom"/>
            <w:hideMark/>
          </w:tcPr>
          <w:p w14:paraId="07F66ACD" w14:textId="77777777" w:rsidR="000121DD" w:rsidRPr="00646E44" w:rsidRDefault="000121DD"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0,3098</w:t>
            </w:r>
          </w:p>
        </w:tc>
        <w:tc>
          <w:tcPr>
            <w:tcW w:w="1236" w:type="dxa"/>
            <w:tcBorders>
              <w:top w:val="nil"/>
              <w:left w:val="nil"/>
              <w:bottom w:val="nil"/>
              <w:right w:val="nil"/>
            </w:tcBorders>
            <w:shd w:val="clear" w:color="auto" w:fill="auto"/>
            <w:noWrap/>
            <w:vAlign w:val="bottom"/>
            <w:hideMark/>
          </w:tcPr>
          <w:p w14:paraId="136BE75C" w14:textId="77777777" w:rsidR="000121DD" w:rsidRPr="00646E44" w:rsidRDefault="000121DD" w:rsidP="004B5B97">
            <w:pPr>
              <w:spacing w:after="0" w:line="240" w:lineRule="auto"/>
              <w:jc w:val="right"/>
              <w:rPr>
                <w:rFonts w:ascii="Times New Roman" w:eastAsia="Times New Roman" w:hAnsi="Times New Roman" w:cs="Times New Roman"/>
                <w:b/>
                <w:color w:val="000000"/>
                <w:sz w:val="20"/>
                <w:szCs w:val="20"/>
                <w:lang w:eastAsia="pt-BR"/>
              </w:rPr>
            </w:pPr>
            <w:r w:rsidRPr="00646E44">
              <w:rPr>
                <w:rFonts w:ascii="Times New Roman" w:eastAsia="Times New Roman" w:hAnsi="Times New Roman" w:cs="Times New Roman"/>
                <w:b/>
                <w:color w:val="000000"/>
                <w:sz w:val="20"/>
                <w:szCs w:val="20"/>
                <w:lang w:eastAsia="pt-BR"/>
              </w:rPr>
              <w:t>0,3164</w:t>
            </w:r>
          </w:p>
        </w:tc>
        <w:tc>
          <w:tcPr>
            <w:tcW w:w="1241" w:type="dxa"/>
            <w:tcBorders>
              <w:top w:val="nil"/>
              <w:left w:val="nil"/>
              <w:bottom w:val="nil"/>
              <w:right w:val="nil"/>
            </w:tcBorders>
            <w:shd w:val="clear" w:color="auto" w:fill="auto"/>
            <w:noWrap/>
            <w:vAlign w:val="bottom"/>
          </w:tcPr>
          <w:p w14:paraId="2D976055" w14:textId="77777777" w:rsidR="000121DD" w:rsidRPr="00646E44" w:rsidRDefault="000121DD"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0,2248</w:t>
            </w:r>
          </w:p>
        </w:tc>
        <w:tc>
          <w:tcPr>
            <w:tcW w:w="1231" w:type="dxa"/>
            <w:tcBorders>
              <w:top w:val="nil"/>
              <w:left w:val="nil"/>
              <w:bottom w:val="nil"/>
              <w:right w:val="nil"/>
            </w:tcBorders>
            <w:vAlign w:val="center"/>
          </w:tcPr>
          <w:p w14:paraId="2357614A" w14:textId="77777777" w:rsidR="000121DD" w:rsidRPr="00646E44" w:rsidRDefault="000121DD"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0,2197</w:t>
            </w:r>
          </w:p>
        </w:tc>
      </w:tr>
      <w:tr w:rsidR="000121DD" w:rsidRPr="00646E44" w14:paraId="363C827E" w14:textId="77777777" w:rsidTr="004B5B97">
        <w:trPr>
          <w:trHeight w:val="20"/>
          <w:jc w:val="center"/>
        </w:trPr>
        <w:tc>
          <w:tcPr>
            <w:tcW w:w="4205" w:type="dxa"/>
            <w:gridSpan w:val="2"/>
            <w:tcBorders>
              <w:top w:val="nil"/>
              <w:left w:val="nil"/>
              <w:bottom w:val="nil"/>
              <w:right w:val="nil"/>
            </w:tcBorders>
            <w:shd w:val="clear" w:color="auto" w:fill="auto"/>
            <w:noWrap/>
            <w:vAlign w:val="bottom"/>
            <w:hideMark/>
          </w:tcPr>
          <w:p w14:paraId="20C44E9D" w14:textId="77777777" w:rsidR="000121DD" w:rsidRPr="00646E44" w:rsidRDefault="000121DD"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t valor</w:t>
            </w:r>
          </w:p>
        </w:tc>
        <w:tc>
          <w:tcPr>
            <w:tcW w:w="1201" w:type="dxa"/>
            <w:tcBorders>
              <w:top w:val="nil"/>
              <w:left w:val="nil"/>
              <w:bottom w:val="nil"/>
              <w:right w:val="nil"/>
            </w:tcBorders>
            <w:shd w:val="clear" w:color="auto" w:fill="auto"/>
            <w:noWrap/>
            <w:vAlign w:val="center"/>
            <w:hideMark/>
          </w:tcPr>
          <w:p w14:paraId="2608B334"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1,91</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236" w:type="dxa"/>
            <w:tcBorders>
              <w:top w:val="nil"/>
              <w:left w:val="nil"/>
              <w:bottom w:val="nil"/>
              <w:right w:val="nil"/>
            </w:tcBorders>
            <w:shd w:val="clear" w:color="auto" w:fill="auto"/>
            <w:noWrap/>
            <w:vAlign w:val="center"/>
            <w:hideMark/>
          </w:tcPr>
          <w:p w14:paraId="36CFA762"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1,89</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241" w:type="dxa"/>
            <w:tcBorders>
              <w:top w:val="nil"/>
              <w:left w:val="nil"/>
              <w:bottom w:val="nil"/>
              <w:right w:val="nil"/>
            </w:tcBorders>
            <w:shd w:val="clear" w:color="auto" w:fill="auto"/>
            <w:noWrap/>
            <w:vAlign w:val="center"/>
          </w:tcPr>
          <w:p w14:paraId="57553E1B"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1,47</w:t>
            </w:r>
          </w:p>
        </w:tc>
        <w:tc>
          <w:tcPr>
            <w:tcW w:w="1231" w:type="dxa"/>
            <w:tcBorders>
              <w:top w:val="nil"/>
              <w:left w:val="nil"/>
              <w:bottom w:val="nil"/>
              <w:right w:val="nil"/>
            </w:tcBorders>
            <w:vAlign w:val="center"/>
          </w:tcPr>
          <w:p w14:paraId="7C3C7409"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1,35</w:t>
            </w:r>
          </w:p>
        </w:tc>
      </w:tr>
      <w:tr w:rsidR="000121DD" w:rsidRPr="00646E44" w14:paraId="00C5693A" w14:textId="77777777" w:rsidTr="004B5B97">
        <w:trPr>
          <w:trHeight w:val="20"/>
          <w:jc w:val="center"/>
        </w:trPr>
        <w:tc>
          <w:tcPr>
            <w:tcW w:w="4205" w:type="dxa"/>
            <w:gridSpan w:val="2"/>
            <w:tcBorders>
              <w:top w:val="nil"/>
              <w:left w:val="nil"/>
              <w:bottom w:val="nil"/>
              <w:right w:val="nil"/>
            </w:tcBorders>
            <w:shd w:val="clear" w:color="auto" w:fill="auto"/>
            <w:noWrap/>
            <w:vAlign w:val="bottom"/>
            <w:hideMark/>
          </w:tcPr>
          <w:p w14:paraId="4A66F41D" w14:textId="77777777" w:rsidR="000121DD" w:rsidRPr="00646E44" w:rsidRDefault="000F55AC" w:rsidP="004B5B97">
            <w:pPr>
              <w:spacing w:after="0" w:line="240" w:lineRule="auto"/>
              <w:rPr>
                <w:rFonts w:ascii="Times New Roman" w:eastAsia="Times New Roman" w:hAnsi="Times New Roman" w:cs="Times New Roman"/>
                <w:color w:val="000000"/>
                <w:sz w:val="20"/>
                <w:szCs w:val="20"/>
                <w:lang w:eastAsia="pt-BR"/>
              </w:rPr>
            </w:pPr>
            <m:oMathPara>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OI</m:t>
                    </m:r>
                  </m:e>
                  <m:sub>
                    <m:r>
                      <w:rPr>
                        <w:rFonts w:ascii="Cambria Math" w:eastAsia="Times New Roman" w:hAnsi="Cambria Math" w:cs="Times New Roman"/>
                        <w:sz w:val="20"/>
                        <w:szCs w:val="20"/>
                      </w:rPr>
                      <m:t>i, t</m:t>
                    </m:r>
                  </m:sub>
                </m:sSub>
              </m:oMath>
            </m:oMathPara>
          </w:p>
        </w:tc>
        <w:tc>
          <w:tcPr>
            <w:tcW w:w="1201" w:type="dxa"/>
            <w:tcBorders>
              <w:top w:val="nil"/>
              <w:left w:val="nil"/>
              <w:bottom w:val="nil"/>
              <w:right w:val="nil"/>
            </w:tcBorders>
            <w:shd w:val="clear" w:color="auto" w:fill="auto"/>
            <w:noWrap/>
            <w:vAlign w:val="center"/>
            <w:hideMark/>
          </w:tcPr>
          <w:p w14:paraId="6AAFDC4B"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w:t>
            </w:r>
          </w:p>
        </w:tc>
        <w:tc>
          <w:tcPr>
            <w:tcW w:w="1236" w:type="dxa"/>
            <w:tcBorders>
              <w:top w:val="nil"/>
              <w:left w:val="nil"/>
              <w:bottom w:val="nil"/>
              <w:right w:val="nil"/>
            </w:tcBorders>
            <w:shd w:val="clear" w:color="auto" w:fill="auto"/>
            <w:noWrap/>
            <w:vAlign w:val="bottom"/>
            <w:hideMark/>
          </w:tcPr>
          <w:p w14:paraId="77A30854" w14:textId="77777777" w:rsidR="000121DD" w:rsidRPr="00646E44" w:rsidRDefault="000121DD"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2,7855</w:t>
            </w:r>
          </w:p>
        </w:tc>
        <w:tc>
          <w:tcPr>
            <w:tcW w:w="1241" w:type="dxa"/>
            <w:tcBorders>
              <w:top w:val="nil"/>
              <w:left w:val="nil"/>
              <w:bottom w:val="nil"/>
              <w:right w:val="nil"/>
            </w:tcBorders>
            <w:shd w:val="clear" w:color="auto" w:fill="auto"/>
            <w:noWrap/>
            <w:vAlign w:val="bottom"/>
          </w:tcPr>
          <w:p w14:paraId="44836B9C"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w:t>
            </w:r>
          </w:p>
        </w:tc>
        <w:tc>
          <w:tcPr>
            <w:tcW w:w="1231" w:type="dxa"/>
            <w:tcBorders>
              <w:top w:val="nil"/>
              <w:left w:val="nil"/>
              <w:bottom w:val="nil"/>
              <w:right w:val="nil"/>
            </w:tcBorders>
            <w:vAlign w:val="center"/>
          </w:tcPr>
          <w:p w14:paraId="00C42B7F" w14:textId="77777777" w:rsidR="000121DD" w:rsidRPr="00646E44" w:rsidRDefault="000121DD"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-2,8477</w:t>
            </w:r>
          </w:p>
        </w:tc>
      </w:tr>
      <w:tr w:rsidR="000121DD" w:rsidRPr="00646E44" w14:paraId="56E18FA4" w14:textId="77777777" w:rsidTr="004B5B97">
        <w:trPr>
          <w:trHeight w:val="20"/>
          <w:jc w:val="center"/>
        </w:trPr>
        <w:tc>
          <w:tcPr>
            <w:tcW w:w="4205" w:type="dxa"/>
            <w:gridSpan w:val="2"/>
            <w:tcBorders>
              <w:top w:val="nil"/>
              <w:left w:val="nil"/>
              <w:bottom w:val="nil"/>
              <w:right w:val="nil"/>
            </w:tcBorders>
            <w:shd w:val="clear" w:color="auto" w:fill="auto"/>
            <w:noWrap/>
            <w:vAlign w:val="bottom"/>
            <w:hideMark/>
          </w:tcPr>
          <w:p w14:paraId="3062917E" w14:textId="77777777" w:rsidR="000121DD" w:rsidRPr="00646E44" w:rsidRDefault="000121DD"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t valor</w:t>
            </w:r>
          </w:p>
        </w:tc>
        <w:tc>
          <w:tcPr>
            <w:tcW w:w="1201" w:type="dxa"/>
            <w:tcBorders>
              <w:top w:val="nil"/>
              <w:left w:val="nil"/>
              <w:bottom w:val="nil"/>
              <w:right w:val="nil"/>
            </w:tcBorders>
            <w:shd w:val="clear" w:color="auto" w:fill="auto"/>
            <w:noWrap/>
            <w:vAlign w:val="center"/>
            <w:hideMark/>
          </w:tcPr>
          <w:p w14:paraId="50744F52"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w:t>
            </w:r>
          </w:p>
        </w:tc>
        <w:tc>
          <w:tcPr>
            <w:tcW w:w="1236" w:type="dxa"/>
            <w:tcBorders>
              <w:top w:val="nil"/>
              <w:left w:val="nil"/>
              <w:bottom w:val="nil"/>
              <w:right w:val="nil"/>
            </w:tcBorders>
            <w:shd w:val="clear" w:color="auto" w:fill="auto"/>
            <w:noWrap/>
            <w:vAlign w:val="center"/>
            <w:hideMark/>
          </w:tcPr>
          <w:p w14:paraId="1913E55B"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0,39</w:t>
            </w:r>
          </w:p>
        </w:tc>
        <w:tc>
          <w:tcPr>
            <w:tcW w:w="1241" w:type="dxa"/>
            <w:tcBorders>
              <w:top w:val="nil"/>
              <w:left w:val="nil"/>
              <w:bottom w:val="nil"/>
              <w:right w:val="nil"/>
            </w:tcBorders>
            <w:shd w:val="clear" w:color="auto" w:fill="auto"/>
            <w:noWrap/>
            <w:vAlign w:val="center"/>
          </w:tcPr>
          <w:p w14:paraId="2B5286B6"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w:t>
            </w:r>
          </w:p>
        </w:tc>
        <w:tc>
          <w:tcPr>
            <w:tcW w:w="1231" w:type="dxa"/>
            <w:tcBorders>
              <w:top w:val="nil"/>
              <w:left w:val="nil"/>
              <w:bottom w:val="nil"/>
              <w:right w:val="nil"/>
            </w:tcBorders>
            <w:vAlign w:val="center"/>
          </w:tcPr>
          <w:p w14:paraId="1806C5DE"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-0,30</w:t>
            </w:r>
          </w:p>
        </w:tc>
      </w:tr>
      <w:tr w:rsidR="000121DD" w:rsidRPr="00646E44" w14:paraId="673723B2" w14:textId="77777777" w:rsidTr="004B5B97">
        <w:trPr>
          <w:trHeight w:val="20"/>
          <w:jc w:val="center"/>
        </w:trPr>
        <w:tc>
          <w:tcPr>
            <w:tcW w:w="4205" w:type="dxa"/>
            <w:gridSpan w:val="2"/>
            <w:tcBorders>
              <w:top w:val="single" w:sz="4" w:space="0" w:color="auto"/>
              <w:left w:val="nil"/>
              <w:bottom w:val="nil"/>
              <w:right w:val="nil"/>
            </w:tcBorders>
            <w:shd w:val="clear" w:color="auto" w:fill="auto"/>
            <w:noWrap/>
            <w:vAlign w:val="bottom"/>
            <w:hideMark/>
          </w:tcPr>
          <w:p w14:paraId="2650770C" w14:textId="77777777" w:rsidR="000121DD" w:rsidRPr="00646E44" w:rsidRDefault="000121DD"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bCs/>
                <w:color w:val="000000"/>
                <w:sz w:val="20"/>
                <w:szCs w:val="20"/>
                <w:lang w:eastAsia="pt-BR"/>
              </w:rPr>
              <w:t>N° de</w:t>
            </w:r>
            <w:r w:rsidRPr="00646E44">
              <w:rPr>
                <w:rFonts w:ascii="Times New Roman" w:eastAsia="Times New Roman" w:hAnsi="Times New Roman" w:cs="Times New Roman"/>
                <w:b/>
                <w:bCs/>
                <w:color w:val="000000"/>
                <w:sz w:val="20"/>
                <w:szCs w:val="20"/>
                <w:lang w:eastAsia="pt-BR"/>
              </w:rPr>
              <w:t xml:space="preserve"> </w:t>
            </w:r>
            <w:r w:rsidRPr="00646E44">
              <w:rPr>
                <w:rFonts w:ascii="Times New Roman" w:eastAsia="Times New Roman" w:hAnsi="Times New Roman" w:cs="Times New Roman"/>
                <w:color w:val="000000"/>
                <w:sz w:val="20"/>
                <w:szCs w:val="20"/>
                <w:lang w:eastAsia="pt-BR"/>
              </w:rPr>
              <w:t>observações</w:t>
            </w:r>
          </w:p>
        </w:tc>
        <w:tc>
          <w:tcPr>
            <w:tcW w:w="1201" w:type="dxa"/>
            <w:tcBorders>
              <w:top w:val="single" w:sz="4" w:space="0" w:color="auto"/>
              <w:left w:val="nil"/>
              <w:bottom w:val="nil"/>
              <w:right w:val="nil"/>
            </w:tcBorders>
            <w:shd w:val="clear" w:color="auto" w:fill="auto"/>
            <w:noWrap/>
            <w:vAlign w:val="bottom"/>
            <w:hideMark/>
          </w:tcPr>
          <w:p w14:paraId="77F3D37C" w14:textId="77777777" w:rsidR="000121DD" w:rsidRPr="00646E44" w:rsidRDefault="000121DD"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208</w:t>
            </w:r>
          </w:p>
        </w:tc>
        <w:tc>
          <w:tcPr>
            <w:tcW w:w="1236" w:type="dxa"/>
            <w:tcBorders>
              <w:top w:val="single" w:sz="4" w:space="0" w:color="auto"/>
              <w:left w:val="nil"/>
              <w:bottom w:val="nil"/>
              <w:right w:val="nil"/>
            </w:tcBorders>
            <w:shd w:val="clear" w:color="auto" w:fill="auto"/>
            <w:noWrap/>
            <w:vAlign w:val="bottom"/>
            <w:hideMark/>
          </w:tcPr>
          <w:p w14:paraId="60052ADD" w14:textId="77777777" w:rsidR="000121DD" w:rsidRPr="00646E44" w:rsidRDefault="000121DD"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208</w:t>
            </w:r>
          </w:p>
        </w:tc>
        <w:tc>
          <w:tcPr>
            <w:tcW w:w="1241" w:type="dxa"/>
            <w:tcBorders>
              <w:top w:val="single" w:sz="4" w:space="0" w:color="auto"/>
              <w:left w:val="nil"/>
              <w:bottom w:val="nil"/>
              <w:right w:val="nil"/>
            </w:tcBorders>
            <w:shd w:val="clear" w:color="auto" w:fill="auto"/>
            <w:noWrap/>
            <w:vAlign w:val="bottom"/>
          </w:tcPr>
          <w:p w14:paraId="414A5300" w14:textId="77777777" w:rsidR="000121DD" w:rsidRPr="00646E44" w:rsidRDefault="000121DD"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145</w:t>
            </w:r>
          </w:p>
        </w:tc>
        <w:tc>
          <w:tcPr>
            <w:tcW w:w="1231" w:type="dxa"/>
            <w:tcBorders>
              <w:top w:val="single" w:sz="4" w:space="0" w:color="auto"/>
              <w:left w:val="nil"/>
              <w:bottom w:val="nil"/>
              <w:right w:val="nil"/>
            </w:tcBorders>
          </w:tcPr>
          <w:p w14:paraId="5B5F045C" w14:textId="77777777" w:rsidR="000121DD" w:rsidRPr="00646E44" w:rsidRDefault="000121DD"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145</w:t>
            </w:r>
          </w:p>
        </w:tc>
      </w:tr>
      <w:tr w:rsidR="000121DD" w:rsidRPr="00646E44" w14:paraId="4C5E576E" w14:textId="77777777" w:rsidTr="004B5B97">
        <w:trPr>
          <w:trHeight w:val="20"/>
          <w:jc w:val="center"/>
        </w:trPr>
        <w:tc>
          <w:tcPr>
            <w:tcW w:w="4205" w:type="dxa"/>
            <w:gridSpan w:val="2"/>
            <w:tcBorders>
              <w:top w:val="nil"/>
              <w:left w:val="nil"/>
              <w:bottom w:val="nil"/>
              <w:right w:val="nil"/>
            </w:tcBorders>
            <w:shd w:val="clear" w:color="auto" w:fill="auto"/>
            <w:noWrap/>
            <w:vAlign w:val="bottom"/>
            <w:hideMark/>
          </w:tcPr>
          <w:p w14:paraId="4961618B" w14:textId="77777777" w:rsidR="000121DD" w:rsidRPr="00646E44" w:rsidRDefault="000121DD"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R² ajustado</w:t>
            </w:r>
          </w:p>
        </w:tc>
        <w:tc>
          <w:tcPr>
            <w:tcW w:w="1201" w:type="dxa"/>
            <w:tcBorders>
              <w:top w:val="nil"/>
              <w:left w:val="nil"/>
              <w:bottom w:val="nil"/>
              <w:right w:val="nil"/>
            </w:tcBorders>
            <w:shd w:val="clear" w:color="auto" w:fill="auto"/>
            <w:noWrap/>
            <w:vAlign w:val="bottom"/>
            <w:hideMark/>
          </w:tcPr>
          <w:p w14:paraId="37E7F155" w14:textId="77777777" w:rsidR="000121DD" w:rsidRPr="00646E44" w:rsidRDefault="000121DD"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0,0872</w:t>
            </w:r>
          </w:p>
        </w:tc>
        <w:tc>
          <w:tcPr>
            <w:tcW w:w="1236" w:type="dxa"/>
            <w:tcBorders>
              <w:top w:val="nil"/>
              <w:left w:val="nil"/>
              <w:bottom w:val="nil"/>
              <w:right w:val="nil"/>
            </w:tcBorders>
            <w:shd w:val="clear" w:color="auto" w:fill="auto"/>
            <w:noWrap/>
            <w:vAlign w:val="bottom"/>
            <w:hideMark/>
          </w:tcPr>
          <w:p w14:paraId="58220991" w14:textId="77777777" w:rsidR="000121DD" w:rsidRPr="00646E44" w:rsidRDefault="000121DD"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0,0879</w:t>
            </w:r>
          </w:p>
        </w:tc>
        <w:tc>
          <w:tcPr>
            <w:tcW w:w="1241" w:type="dxa"/>
            <w:tcBorders>
              <w:top w:val="nil"/>
              <w:left w:val="nil"/>
              <w:bottom w:val="nil"/>
              <w:right w:val="nil"/>
            </w:tcBorders>
            <w:shd w:val="clear" w:color="auto" w:fill="auto"/>
            <w:noWrap/>
            <w:vAlign w:val="bottom"/>
          </w:tcPr>
          <w:p w14:paraId="2CD5E8A7" w14:textId="77777777" w:rsidR="000121DD" w:rsidRPr="00646E44" w:rsidRDefault="000121DD"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0,0492</w:t>
            </w:r>
          </w:p>
        </w:tc>
        <w:tc>
          <w:tcPr>
            <w:tcW w:w="1231" w:type="dxa"/>
            <w:tcBorders>
              <w:top w:val="nil"/>
              <w:left w:val="nil"/>
              <w:bottom w:val="nil"/>
              <w:right w:val="nil"/>
            </w:tcBorders>
            <w:vAlign w:val="center"/>
          </w:tcPr>
          <w:p w14:paraId="254B1481" w14:textId="77777777" w:rsidR="000121DD" w:rsidRPr="00646E44" w:rsidRDefault="000121DD" w:rsidP="004B5B97">
            <w:pPr>
              <w:spacing w:after="0" w:line="240" w:lineRule="auto"/>
              <w:jc w:val="right"/>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0,0497</w:t>
            </w:r>
          </w:p>
        </w:tc>
      </w:tr>
      <w:tr w:rsidR="000121DD" w:rsidRPr="00646E44" w14:paraId="64414399" w14:textId="77777777" w:rsidTr="004B5B97">
        <w:trPr>
          <w:trHeight w:val="20"/>
          <w:jc w:val="center"/>
        </w:trPr>
        <w:tc>
          <w:tcPr>
            <w:tcW w:w="4205" w:type="dxa"/>
            <w:gridSpan w:val="2"/>
            <w:tcBorders>
              <w:top w:val="nil"/>
              <w:left w:val="nil"/>
              <w:bottom w:val="single" w:sz="4" w:space="0" w:color="auto"/>
              <w:right w:val="nil"/>
            </w:tcBorders>
            <w:shd w:val="clear" w:color="auto" w:fill="auto"/>
            <w:noWrap/>
            <w:vAlign w:val="bottom"/>
            <w:hideMark/>
          </w:tcPr>
          <w:p w14:paraId="5A4CE423" w14:textId="77777777" w:rsidR="000121DD" w:rsidRPr="00646E44" w:rsidRDefault="000121DD" w:rsidP="004B5B97">
            <w:pPr>
              <w:spacing w:after="0" w:line="240" w:lineRule="auto"/>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Estatística F</w:t>
            </w:r>
          </w:p>
        </w:tc>
        <w:tc>
          <w:tcPr>
            <w:tcW w:w="1201" w:type="dxa"/>
            <w:tcBorders>
              <w:top w:val="nil"/>
              <w:left w:val="nil"/>
              <w:bottom w:val="single" w:sz="4" w:space="0" w:color="auto"/>
              <w:right w:val="nil"/>
            </w:tcBorders>
            <w:shd w:val="clear" w:color="auto" w:fill="auto"/>
            <w:noWrap/>
            <w:vAlign w:val="center"/>
            <w:hideMark/>
          </w:tcPr>
          <w:p w14:paraId="52D8F000"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13,80</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236" w:type="dxa"/>
            <w:tcBorders>
              <w:top w:val="nil"/>
              <w:left w:val="nil"/>
              <w:bottom w:val="single" w:sz="4" w:space="0" w:color="auto"/>
              <w:right w:val="nil"/>
            </w:tcBorders>
            <w:shd w:val="clear" w:color="auto" w:fill="auto"/>
            <w:noWrap/>
            <w:vAlign w:val="center"/>
            <w:hideMark/>
          </w:tcPr>
          <w:p w14:paraId="677C0F4F"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9,07</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241" w:type="dxa"/>
            <w:tcBorders>
              <w:top w:val="nil"/>
              <w:left w:val="nil"/>
              <w:bottom w:val="single" w:sz="4" w:space="0" w:color="auto"/>
              <w:right w:val="nil"/>
            </w:tcBorders>
            <w:shd w:val="clear" w:color="auto" w:fill="auto"/>
            <w:noWrap/>
            <w:vAlign w:val="center"/>
          </w:tcPr>
          <w:p w14:paraId="1D642557"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6,60</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c>
          <w:tcPr>
            <w:tcW w:w="1231" w:type="dxa"/>
            <w:tcBorders>
              <w:top w:val="nil"/>
              <w:left w:val="nil"/>
              <w:bottom w:val="single" w:sz="4" w:space="0" w:color="auto"/>
              <w:right w:val="nil"/>
            </w:tcBorders>
          </w:tcPr>
          <w:p w14:paraId="25F933B4" w14:textId="77777777" w:rsidR="000121DD" w:rsidRPr="00646E44" w:rsidRDefault="000121DD" w:rsidP="004B5B97">
            <w:pPr>
              <w:spacing w:after="0" w:line="240" w:lineRule="auto"/>
              <w:jc w:val="center"/>
              <w:rPr>
                <w:rFonts w:ascii="Times New Roman" w:eastAsia="Times New Roman" w:hAnsi="Times New Roman" w:cs="Times New Roman"/>
                <w:color w:val="000000"/>
                <w:sz w:val="20"/>
                <w:szCs w:val="20"/>
                <w:lang w:eastAsia="pt-BR"/>
              </w:rPr>
            </w:pPr>
            <w:r w:rsidRPr="00646E44">
              <w:rPr>
                <w:rFonts w:ascii="Times New Roman" w:eastAsia="Times New Roman" w:hAnsi="Times New Roman" w:cs="Times New Roman"/>
                <w:color w:val="000000"/>
                <w:sz w:val="20"/>
                <w:szCs w:val="20"/>
                <w:lang w:eastAsia="pt-BR"/>
              </w:rPr>
              <w:t>4,58</w:t>
            </w:r>
            <w:r w:rsidRPr="00646E44">
              <w:rPr>
                <w:rFonts w:ascii="Times New Roman" w:eastAsia="Times New Roman" w:hAnsi="Times New Roman" w:cs="Times New Roman"/>
                <w:color w:val="000000"/>
                <w:sz w:val="20"/>
                <w:szCs w:val="20"/>
                <w:vertAlign w:val="superscript"/>
                <w:lang w:eastAsia="pt-BR"/>
              </w:rPr>
              <w:t>(</w:t>
            </w:r>
            <w:r w:rsidRPr="00646E44">
              <w:rPr>
                <w:rFonts w:ascii="Times New Roman" w:eastAsia="Times New Roman" w:hAnsi="Times New Roman" w:cs="Times New Roman"/>
                <w:color w:val="000000"/>
                <w:sz w:val="20"/>
                <w:szCs w:val="20"/>
                <w:lang w:eastAsia="pt-BR"/>
              </w:rPr>
              <w:t>***</w:t>
            </w:r>
            <w:r w:rsidRPr="00646E44">
              <w:rPr>
                <w:rFonts w:ascii="Times New Roman" w:eastAsia="Times New Roman" w:hAnsi="Times New Roman" w:cs="Times New Roman"/>
                <w:color w:val="000000"/>
                <w:sz w:val="20"/>
                <w:szCs w:val="20"/>
                <w:vertAlign w:val="superscript"/>
                <w:lang w:eastAsia="pt-BR"/>
              </w:rPr>
              <w:t>)</w:t>
            </w:r>
          </w:p>
        </w:tc>
      </w:tr>
    </w:tbl>
    <w:p w14:paraId="74494CE7" w14:textId="4EE89DEB" w:rsidR="000121DD" w:rsidRDefault="000121DD" w:rsidP="000121DD">
      <w:pPr>
        <w:autoSpaceDE w:val="0"/>
        <w:autoSpaceDN w:val="0"/>
        <w:adjustRightInd w:val="0"/>
        <w:spacing w:after="0" w:line="240" w:lineRule="auto"/>
        <w:contextualSpacing/>
        <w:rPr>
          <w:rFonts w:ascii="Times New Roman" w:hAnsi="Times New Roman" w:cs="Times New Roman"/>
          <w:sz w:val="20"/>
          <w:szCs w:val="20"/>
        </w:rPr>
      </w:pPr>
      <w:r w:rsidRPr="006F2128">
        <w:rPr>
          <w:rFonts w:ascii="Times New Roman" w:hAnsi="Times New Roman" w:cs="Times New Roman"/>
          <w:sz w:val="20"/>
          <w:szCs w:val="20"/>
        </w:rPr>
        <w:t>Fonte: elaborado pel</w:t>
      </w:r>
      <w:r>
        <w:rPr>
          <w:rFonts w:ascii="Times New Roman" w:hAnsi="Times New Roman" w:cs="Times New Roman"/>
          <w:sz w:val="20"/>
          <w:szCs w:val="20"/>
        </w:rPr>
        <w:t>os</w:t>
      </w:r>
      <w:r w:rsidRPr="006F2128">
        <w:rPr>
          <w:rFonts w:ascii="Times New Roman" w:hAnsi="Times New Roman" w:cs="Times New Roman"/>
          <w:sz w:val="20"/>
          <w:szCs w:val="20"/>
        </w:rPr>
        <w:t xml:space="preserve"> autor</w:t>
      </w:r>
      <w:r>
        <w:rPr>
          <w:rFonts w:ascii="Times New Roman" w:hAnsi="Times New Roman" w:cs="Times New Roman"/>
          <w:sz w:val="20"/>
          <w:szCs w:val="20"/>
        </w:rPr>
        <w:t>e</w:t>
      </w:r>
      <w:r w:rsidRPr="006F2128">
        <w:rPr>
          <w:rFonts w:ascii="Times New Roman" w:hAnsi="Times New Roman" w:cs="Times New Roman"/>
          <w:sz w:val="20"/>
          <w:szCs w:val="20"/>
        </w:rPr>
        <w:t>s (</w:t>
      </w:r>
      <w:r>
        <w:rPr>
          <w:rFonts w:ascii="Times New Roman" w:hAnsi="Times New Roman" w:cs="Times New Roman"/>
          <w:sz w:val="20"/>
          <w:szCs w:val="20"/>
        </w:rPr>
        <w:t>2017</w:t>
      </w:r>
      <w:r w:rsidRPr="006F2128">
        <w:rPr>
          <w:rFonts w:ascii="Times New Roman" w:hAnsi="Times New Roman" w:cs="Times New Roman"/>
          <w:sz w:val="20"/>
          <w:szCs w:val="20"/>
        </w:rPr>
        <w:t>).</w:t>
      </w:r>
    </w:p>
    <w:p w14:paraId="0ED98282" w14:textId="1F389AE7" w:rsidR="000121DD" w:rsidRPr="006F2128" w:rsidRDefault="000121DD" w:rsidP="000121DD">
      <w:p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Legenda: </w:t>
      </w:r>
      <w:r w:rsidRPr="00384F0B">
        <w:rPr>
          <w:rFonts w:ascii="Times New Roman" w:hAnsi="Times New Roman" w:cs="Times New Roman"/>
          <w:sz w:val="20"/>
          <w:szCs w:val="20"/>
        </w:rPr>
        <w:t>Os Modelos</w:t>
      </w:r>
      <w:ins w:id="288" w:author="Autor">
        <w:r w:rsidR="00361393">
          <w:rPr>
            <w:rFonts w:ascii="Times New Roman" w:hAnsi="Times New Roman" w:cs="Times New Roman"/>
            <w:sz w:val="20"/>
            <w:szCs w:val="20"/>
          </w:rPr>
          <w:t xml:space="preserve"> </w:t>
        </w:r>
      </w:ins>
      <w:r w:rsidRPr="00384F0B">
        <w:rPr>
          <w:rFonts w:ascii="Times New Roman" w:hAnsi="Times New Roman" w:cs="Times New Roman"/>
          <w:sz w:val="20"/>
          <w:szCs w:val="20"/>
        </w:rPr>
        <w:t>7 e 9 compreendem a estimação original de Ohlson (1995) sem a inclusão da variável “outras informações”; os Modelos 8 e 10 incluem a variável de interesse</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 xml:space="preserve"> OI</m:t>
            </m:r>
          </m:e>
          <m:sub>
            <m:r>
              <w:rPr>
                <w:rFonts w:ascii="Cambria Math" w:eastAsia="Times New Roman" w:hAnsi="Cambria Math" w:cs="Times New Roman"/>
                <w:sz w:val="20"/>
                <w:szCs w:val="20"/>
              </w:rPr>
              <m:t>i, t</m:t>
            </m:r>
          </m:sub>
        </m:sSub>
      </m:oMath>
      <w:r w:rsidRPr="00384F0B">
        <w:rPr>
          <w:rFonts w:ascii="Times New Roman" w:eastAsia="Times New Roman" w:hAnsi="Times New Roman" w:cs="Times New Roman"/>
          <w:sz w:val="20"/>
          <w:szCs w:val="20"/>
        </w:rPr>
        <w:t xml:space="preserve">, referindo-se à proporção dos gastos com P&amp;D em relação à receita líquida; </w:t>
      </w:r>
      <w:r w:rsidRPr="00384F0B">
        <w:rPr>
          <w:rFonts w:ascii="Times New Roman" w:eastAsia="Times New Roman" w:hAnsi="Times New Roman" w:cs="Times New Roman"/>
          <w:bCs/>
          <w:color w:val="000000"/>
          <w:sz w:val="20"/>
          <w:szCs w:val="20"/>
          <w:lang w:eastAsia="pt-BR"/>
        </w:rPr>
        <w:t xml:space="preserve">erros-padrão robustos estimados com correção de heteroscedasticidade de White; estimações de dados em painel com efeitos fixos; (*) significativo a 10%, (**) significativo a </w:t>
      </w:r>
      <w:r>
        <w:rPr>
          <w:rFonts w:ascii="Times New Roman" w:eastAsia="Times New Roman" w:hAnsi="Times New Roman" w:cs="Times New Roman"/>
          <w:bCs/>
          <w:color w:val="000000"/>
          <w:sz w:val="20"/>
          <w:szCs w:val="20"/>
          <w:lang w:eastAsia="pt-BR"/>
        </w:rPr>
        <w:t>5% e (***) significativo a 1%.</w:t>
      </w:r>
    </w:p>
    <w:p w14:paraId="49705EE3" w14:textId="77777777" w:rsidR="000121DD" w:rsidRDefault="000121DD" w:rsidP="000121DD">
      <w:pPr>
        <w:autoSpaceDE w:val="0"/>
        <w:autoSpaceDN w:val="0"/>
        <w:adjustRightInd w:val="0"/>
        <w:spacing w:after="120" w:line="360" w:lineRule="auto"/>
        <w:ind w:firstLine="709"/>
        <w:jc w:val="both"/>
        <w:rPr>
          <w:rFonts w:ascii="Times New Roman" w:hAnsi="Times New Roman" w:cs="Times New Roman"/>
          <w:sz w:val="24"/>
          <w:szCs w:val="24"/>
        </w:rPr>
      </w:pPr>
    </w:p>
    <w:p w14:paraId="52D3874B" w14:textId="3397BBFA" w:rsidR="005D59D4" w:rsidRPr="006F2128" w:rsidRDefault="000121DD" w:rsidP="00815601">
      <w:pPr>
        <w:spacing w:after="0" w:line="360" w:lineRule="auto"/>
        <w:ind w:firstLine="709"/>
        <w:jc w:val="both"/>
        <w:rPr>
          <w:rFonts w:ascii="Times New Roman" w:hAnsi="Times New Roman" w:cs="Times New Roman"/>
          <w:sz w:val="24"/>
          <w:szCs w:val="24"/>
        </w:rPr>
      </w:pPr>
      <w:r w:rsidRPr="00384F0B">
        <w:rPr>
          <w:rFonts w:ascii="Times New Roman" w:hAnsi="Times New Roman" w:cs="Times New Roman"/>
          <w:sz w:val="24"/>
          <w:szCs w:val="24"/>
        </w:rPr>
        <w:t xml:space="preserve">A análise de relevância informacional com critério restrito, em que foram consideradas na avaliação apenas as firmas com P&amp;D, ratifica as conclusões anteriores. Portanto, a proporção dos gastos com P&amp;D </w:t>
      </w:r>
      <w:del w:id="289" w:author="Autor">
        <w:r w:rsidRPr="00384F0B" w:rsidDel="00361393">
          <w:rPr>
            <w:rFonts w:ascii="Times New Roman" w:hAnsi="Times New Roman" w:cs="Times New Roman"/>
            <w:sz w:val="24"/>
            <w:szCs w:val="24"/>
          </w:rPr>
          <w:delText xml:space="preserve">em relação à receita líquida </w:delText>
        </w:r>
      </w:del>
      <w:r w:rsidRPr="00384F0B">
        <w:rPr>
          <w:rFonts w:ascii="Times New Roman" w:hAnsi="Times New Roman" w:cs="Times New Roman"/>
          <w:sz w:val="24"/>
          <w:szCs w:val="24"/>
        </w:rPr>
        <w:t xml:space="preserve">das empresas não agrega conteúdo </w:t>
      </w:r>
      <w:r w:rsidRPr="00384F0B">
        <w:rPr>
          <w:rFonts w:ascii="Times New Roman" w:hAnsi="Times New Roman" w:cs="Times New Roman"/>
          <w:sz w:val="24"/>
          <w:szCs w:val="24"/>
        </w:rPr>
        <w:lastRenderedPageBreak/>
        <w:t xml:space="preserve">informacional </w:t>
      </w:r>
      <w:ins w:id="290" w:author="Autor">
        <w:r w:rsidR="00361393">
          <w:rPr>
            <w:rFonts w:ascii="Times New Roman" w:hAnsi="Times New Roman" w:cs="Times New Roman"/>
            <w:sz w:val="24"/>
            <w:szCs w:val="24"/>
          </w:rPr>
          <w:t xml:space="preserve">incremental </w:t>
        </w:r>
      </w:ins>
      <w:r w:rsidRPr="00384F0B">
        <w:rPr>
          <w:rFonts w:ascii="Times New Roman" w:hAnsi="Times New Roman" w:cs="Times New Roman"/>
          <w:sz w:val="24"/>
          <w:szCs w:val="24"/>
        </w:rPr>
        <w:t xml:space="preserve">para o mercado de capitais brasileiro. Nessa análise, a variável </w:t>
      </w:r>
      <w:del w:id="291" w:author="Autor">
        <w:r w:rsidRPr="00384F0B" w:rsidDel="00361393">
          <w:rPr>
            <w:rFonts w:ascii="Times New Roman" w:hAnsi="Times New Roman" w:cs="Times New Roman"/>
            <w:sz w:val="24"/>
            <w:szCs w:val="24"/>
          </w:rPr>
          <w:delText xml:space="preserve">contábil </w:delText>
        </w:r>
      </w:del>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LL</m:t>
            </m:r>
          </m:e>
          <m:sub>
            <m:r>
              <w:rPr>
                <w:rFonts w:ascii="Cambria Math" w:eastAsia="Times New Roman" w:hAnsi="Cambria Math" w:cs="Times New Roman"/>
                <w:sz w:val="24"/>
                <w:szCs w:val="24"/>
              </w:rPr>
              <m:t>i, t</m:t>
            </m:r>
          </m:sub>
        </m:sSub>
      </m:oMath>
      <w:r w:rsidRPr="00384F0B">
        <w:rPr>
          <w:rFonts w:ascii="Times New Roman" w:eastAsia="Times New Roman" w:hAnsi="Times New Roman" w:cs="Times New Roman"/>
          <w:sz w:val="24"/>
          <w:szCs w:val="24"/>
        </w:rPr>
        <w:t xml:space="preserve"> é estatisticamente significante apenas ao nível de 10% (painéis desbalanceados).</w:t>
      </w:r>
      <w:r w:rsidR="00815601">
        <w:rPr>
          <w:rFonts w:ascii="Times New Roman" w:eastAsia="Times New Roman" w:hAnsi="Times New Roman" w:cs="Times New Roman"/>
          <w:sz w:val="24"/>
          <w:szCs w:val="24"/>
        </w:rPr>
        <w:t xml:space="preserve"> </w:t>
      </w:r>
      <w:r w:rsidRPr="00384F0B">
        <w:rPr>
          <w:rFonts w:ascii="Times New Roman" w:eastAsia="Times New Roman" w:hAnsi="Times New Roman" w:cs="Times New Roman"/>
          <w:sz w:val="24"/>
          <w:szCs w:val="24"/>
        </w:rPr>
        <w:t xml:space="preserve">Avaliando-se painéis balanceados, o poder explicativo dos modelos é inferior a 5%, e o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LL</m:t>
            </m:r>
          </m:e>
          <m:sub>
            <m:r>
              <w:rPr>
                <w:rFonts w:ascii="Cambria Math" w:eastAsia="Times New Roman" w:hAnsi="Cambria Math" w:cs="Times New Roman"/>
                <w:sz w:val="24"/>
                <w:szCs w:val="24"/>
              </w:rPr>
              <m:t>i, t</m:t>
            </m:r>
          </m:sub>
        </m:sSub>
      </m:oMath>
      <w:r w:rsidRPr="00384F0B">
        <w:rPr>
          <w:rFonts w:ascii="Times New Roman" w:eastAsia="Times New Roman" w:hAnsi="Times New Roman" w:cs="Times New Roman"/>
          <w:sz w:val="24"/>
          <w:szCs w:val="24"/>
        </w:rPr>
        <w:t xml:space="preserve"> dessas empresas não explica o valor atribuído pelo mercado, identificando-se, assim, uma anomalia no modelo de Ohlson (1995) para análise de </w:t>
      </w:r>
      <w:r w:rsidRPr="00384F0B">
        <w:rPr>
          <w:rFonts w:ascii="Times New Roman" w:eastAsia="Times New Roman" w:hAnsi="Times New Roman" w:cs="Times New Roman"/>
          <w:i/>
          <w:sz w:val="24"/>
          <w:szCs w:val="24"/>
        </w:rPr>
        <w:t>value relevance</w:t>
      </w:r>
      <w:r w:rsidRPr="00384F0B">
        <w:rPr>
          <w:rFonts w:ascii="Times New Roman" w:eastAsia="Times New Roman" w:hAnsi="Times New Roman" w:cs="Times New Roman"/>
          <w:sz w:val="24"/>
          <w:szCs w:val="24"/>
        </w:rPr>
        <w:t xml:space="preserve"> de itens contábeis e não contábeis.</w:t>
      </w:r>
    </w:p>
    <w:p w14:paraId="17FA1D84" w14:textId="77777777" w:rsidR="005D59D4" w:rsidRPr="006F2128" w:rsidRDefault="005D59D4" w:rsidP="005D59D4">
      <w:pPr>
        <w:autoSpaceDE w:val="0"/>
        <w:autoSpaceDN w:val="0"/>
        <w:adjustRightInd w:val="0"/>
        <w:spacing w:after="0" w:line="240" w:lineRule="auto"/>
        <w:contextualSpacing/>
        <w:jc w:val="both"/>
        <w:rPr>
          <w:rFonts w:ascii="Times New Roman" w:hAnsi="Times New Roman" w:cs="Times New Roman"/>
          <w:sz w:val="24"/>
          <w:szCs w:val="24"/>
        </w:rPr>
      </w:pPr>
    </w:p>
    <w:p w14:paraId="38F8E776" w14:textId="2C2D7BAE" w:rsidR="00095E4F" w:rsidDel="00B70E35" w:rsidRDefault="00095E4F" w:rsidP="005D59D4">
      <w:pPr>
        <w:autoSpaceDE w:val="0"/>
        <w:autoSpaceDN w:val="0"/>
        <w:adjustRightInd w:val="0"/>
        <w:spacing w:after="0" w:line="240" w:lineRule="auto"/>
        <w:contextualSpacing/>
        <w:jc w:val="both"/>
        <w:rPr>
          <w:ins w:id="292" w:author="Autor"/>
          <w:del w:id="293" w:author="Autor"/>
          <w:rFonts w:ascii="Times New Roman" w:hAnsi="Times New Roman" w:cs="Times New Roman"/>
          <w:sz w:val="24"/>
          <w:szCs w:val="24"/>
        </w:rPr>
      </w:pPr>
    </w:p>
    <w:p w14:paraId="748C3127" w14:textId="67EE905C" w:rsidR="00B52160" w:rsidDel="00B70E35" w:rsidRDefault="00B52160" w:rsidP="005D59D4">
      <w:pPr>
        <w:autoSpaceDE w:val="0"/>
        <w:autoSpaceDN w:val="0"/>
        <w:adjustRightInd w:val="0"/>
        <w:spacing w:after="0" w:line="240" w:lineRule="auto"/>
        <w:contextualSpacing/>
        <w:jc w:val="both"/>
        <w:rPr>
          <w:ins w:id="294" w:author="Autor"/>
          <w:del w:id="295" w:author="Autor"/>
          <w:rFonts w:ascii="Times New Roman" w:hAnsi="Times New Roman" w:cs="Times New Roman"/>
          <w:sz w:val="24"/>
          <w:szCs w:val="24"/>
        </w:rPr>
      </w:pPr>
    </w:p>
    <w:p w14:paraId="4DC764BE" w14:textId="77777777" w:rsidR="00B52160" w:rsidRPr="006F2128" w:rsidRDefault="00B52160" w:rsidP="005D59D4">
      <w:pPr>
        <w:autoSpaceDE w:val="0"/>
        <w:autoSpaceDN w:val="0"/>
        <w:adjustRightInd w:val="0"/>
        <w:spacing w:after="0" w:line="240" w:lineRule="auto"/>
        <w:contextualSpacing/>
        <w:jc w:val="both"/>
        <w:rPr>
          <w:rFonts w:ascii="Times New Roman" w:hAnsi="Times New Roman" w:cs="Times New Roman"/>
          <w:sz w:val="24"/>
          <w:szCs w:val="24"/>
        </w:rPr>
      </w:pPr>
    </w:p>
    <w:p w14:paraId="6A0652D1" w14:textId="12449193" w:rsidR="005D59D4" w:rsidRPr="006F2128" w:rsidRDefault="005D59D4" w:rsidP="005D59D4">
      <w:pPr>
        <w:pStyle w:val="PargrafodaLista"/>
        <w:autoSpaceDE w:val="0"/>
        <w:autoSpaceDN w:val="0"/>
        <w:adjustRightInd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4.3</w:t>
      </w:r>
      <w:r w:rsidRPr="006F2128">
        <w:rPr>
          <w:rFonts w:ascii="Times New Roman" w:hAnsi="Times New Roman" w:cs="Times New Roman"/>
          <w:b/>
          <w:sz w:val="24"/>
          <w:szCs w:val="24"/>
        </w:rPr>
        <w:tab/>
      </w:r>
      <w:r>
        <w:rPr>
          <w:rFonts w:ascii="Times New Roman" w:hAnsi="Times New Roman" w:cs="Times New Roman"/>
          <w:b/>
          <w:sz w:val="24"/>
          <w:szCs w:val="24"/>
        </w:rPr>
        <w:t>Discussão</w:t>
      </w:r>
    </w:p>
    <w:p w14:paraId="0FA3F9AA" w14:textId="77777777" w:rsidR="005D59D4" w:rsidRPr="006F2128" w:rsidRDefault="005D59D4" w:rsidP="005D59D4">
      <w:pPr>
        <w:autoSpaceDE w:val="0"/>
        <w:autoSpaceDN w:val="0"/>
        <w:adjustRightInd w:val="0"/>
        <w:spacing w:after="0" w:line="240" w:lineRule="auto"/>
        <w:contextualSpacing/>
        <w:jc w:val="both"/>
        <w:rPr>
          <w:rFonts w:ascii="Times New Roman" w:hAnsi="Times New Roman" w:cs="Times New Roman"/>
          <w:b/>
          <w:sz w:val="24"/>
          <w:szCs w:val="24"/>
        </w:rPr>
      </w:pPr>
    </w:p>
    <w:p w14:paraId="20ADAB27" w14:textId="77777777" w:rsidR="005D59D4" w:rsidRPr="006F2128" w:rsidRDefault="005D59D4" w:rsidP="005D59D4">
      <w:pPr>
        <w:autoSpaceDE w:val="0"/>
        <w:autoSpaceDN w:val="0"/>
        <w:adjustRightInd w:val="0"/>
        <w:spacing w:after="0" w:line="240" w:lineRule="auto"/>
        <w:contextualSpacing/>
        <w:jc w:val="both"/>
        <w:rPr>
          <w:rFonts w:ascii="Times New Roman" w:hAnsi="Times New Roman" w:cs="Times New Roman"/>
          <w:b/>
          <w:sz w:val="24"/>
          <w:szCs w:val="24"/>
        </w:rPr>
      </w:pPr>
    </w:p>
    <w:p w14:paraId="7870BED3" w14:textId="40C1C1EB" w:rsidR="005D59D4" w:rsidRPr="00016E97" w:rsidRDefault="005D59D4" w:rsidP="005D59D4">
      <w:pPr>
        <w:spacing w:after="0" w:line="360" w:lineRule="auto"/>
        <w:ind w:firstLine="709"/>
        <w:jc w:val="both"/>
        <w:rPr>
          <w:rFonts w:ascii="Times New Roman" w:eastAsia="Times New Roman" w:hAnsi="Times New Roman"/>
          <w:color w:val="000000"/>
          <w:sz w:val="24"/>
          <w:szCs w:val="24"/>
          <w:lang w:eastAsia="pt-BR"/>
        </w:rPr>
      </w:pPr>
      <w:r w:rsidRPr="00016E97">
        <w:rPr>
          <w:rFonts w:ascii="Times New Roman" w:eastAsia="Times New Roman" w:hAnsi="Times New Roman"/>
          <w:color w:val="000000"/>
          <w:sz w:val="24"/>
          <w:szCs w:val="24"/>
          <w:lang w:eastAsia="pt-BR"/>
        </w:rPr>
        <w:t xml:space="preserve">Os resultados apresentados e confrontados com a literatura corroboram os achados de Beisland e Hamberg (2013), segundo os quais a </w:t>
      </w:r>
      <w:r w:rsidRPr="00016E97">
        <w:rPr>
          <w:rFonts w:ascii="Times New Roman" w:eastAsia="Times New Roman" w:hAnsi="Times New Roman"/>
          <w:i/>
          <w:color w:val="000000"/>
          <w:sz w:val="24"/>
          <w:szCs w:val="24"/>
          <w:lang w:eastAsia="pt-BR"/>
        </w:rPr>
        <w:t xml:space="preserve">value relevance </w:t>
      </w:r>
      <w:r w:rsidRPr="00016E97">
        <w:rPr>
          <w:rFonts w:ascii="Times New Roman" w:eastAsia="Times New Roman" w:hAnsi="Times New Roman"/>
          <w:color w:val="000000"/>
          <w:sz w:val="24"/>
          <w:szCs w:val="24"/>
          <w:lang w:eastAsia="pt-BR"/>
        </w:rPr>
        <w:t>reflete o contexto econômico investigado. Talvez o contexto econômico brasileiro não estimule suficientemente a articulação de esforços direcionados para atividades de inovação nas empresas. Basta verificar que apenas 15% das 440 firmas examinadas faziam divulgação dos gastos com P&amp;D. Lembra-se que dentro dessa parcela há empresas do setor energético, condicionadas a investir em inovação via P&amp;D por meio de imperativo regulatório/normativo. Com isso, o investidor passa</w:t>
      </w:r>
      <w:ins w:id="296" w:author="Autor">
        <w:r w:rsidR="00202BE0">
          <w:rPr>
            <w:rFonts w:ascii="Times New Roman" w:eastAsia="Times New Roman" w:hAnsi="Times New Roman"/>
            <w:color w:val="000000"/>
            <w:sz w:val="24"/>
            <w:szCs w:val="24"/>
            <w:lang w:eastAsia="pt-BR"/>
          </w:rPr>
          <w:t>ria</w:t>
        </w:r>
      </w:ins>
      <w:r w:rsidRPr="00016E97">
        <w:rPr>
          <w:rFonts w:ascii="Times New Roman" w:eastAsia="Times New Roman" w:hAnsi="Times New Roman"/>
          <w:color w:val="000000"/>
          <w:sz w:val="24"/>
          <w:szCs w:val="24"/>
          <w:lang w:eastAsia="pt-BR"/>
        </w:rPr>
        <w:t xml:space="preserve"> a não atribuir relevância a esse tipo de informação. </w:t>
      </w:r>
    </w:p>
    <w:p w14:paraId="1855951F" w14:textId="1429FE3B" w:rsidR="005D59D4" w:rsidRPr="00016E97" w:rsidRDefault="005D59D4" w:rsidP="005D59D4">
      <w:pPr>
        <w:spacing w:after="0" w:line="360" w:lineRule="auto"/>
        <w:ind w:firstLine="709"/>
        <w:jc w:val="both"/>
        <w:rPr>
          <w:rFonts w:ascii="Times New Roman" w:eastAsia="Times New Roman" w:hAnsi="Times New Roman"/>
          <w:color w:val="000000"/>
          <w:sz w:val="24"/>
          <w:szCs w:val="24"/>
          <w:lang w:eastAsia="pt-BR"/>
        </w:rPr>
      </w:pPr>
      <w:r w:rsidRPr="00016E97">
        <w:rPr>
          <w:rFonts w:ascii="Times New Roman" w:hAnsi="Times New Roman"/>
          <w:sz w:val="24"/>
          <w:szCs w:val="24"/>
          <w:lang w:eastAsia="ar-SA"/>
        </w:rPr>
        <w:t xml:space="preserve">Siekkinen (2015) afirma que em </w:t>
      </w:r>
      <w:del w:id="297" w:author="Autor">
        <w:r w:rsidRPr="00016E97" w:rsidDel="008F23AF">
          <w:rPr>
            <w:rFonts w:ascii="Times New Roman" w:hAnsi="Times New Roman"/>
            <w:sz w:val="24"/>
            <w:szCs w:val="24"/>
            <w:lang w:eastAsia="ar-SA"/>
          </w:rPr>
          <w:delText xml:space="preserve">um </w:delText>
        </w:r>
      </w:del>
      <w:r w:rsidRPr="00016E97">
        <w:rPr>
          <w:rFonts w:ascii="Times New Roman" w:hAnsi="Times New Roman"/>
          <w:sz w:val="24"/>
          <w:szCs w:val="24"/>
          <w:lang w:eastAsia="ar-SA"/>
        </w:rPr>
        <w:t>ambiente</w:t>
      </w:r>
      <w:ins w:id="298" w:author="Autor">
        <w:r w:rsidR="008F23AF">
          <w:rPr>
            <w:rFonts w:ascii="Times New Roman" w:hAnsi="Times New Roman"/>
            <w:sz w:val="24"/>
            <w:szCs w:val="24"/>
            <w:lang w:eastAsia="ar-SA"/>
          </w:rPr>
          <w:t>s</w:t>
        </w:r>
      </w:ins>
      <w:r w:rsidRPr="00016E97">
        <w:rPr>
          <w:rFonts w:ascii="Times New Roman" w:hAnsi="Times New Roman"/>
          <w:sz w:val="24"/>
          <w:szCs w:val="24"/>
          <w:lang w:eastAsia="ar-SA"/>
        </w:rPr>
        <w:t xml:space="preserve"> de baixa proteção acionária as firmas tendem a não apresentar </w:t>
      </w:r>
      <w:r w:rsidRPr="00016E97">
        <w:rPr>
          <w:rFonts w:ascii="Times New Roman" w:hAnsi="Times New Roman"/>
          <w:i/>
          <w:sz w:val="24"/>
          <w:szCs w:val="24"/>
          <w:lang w:eastAsia="ar-SA"/>
        </w:rPr>
        <w:t>value relevance</w:t>
      </w:r>
      <w:r w:rsidRPr="00016E97">
        <w:rPr>
          <w:rFonts w:ascii="Times New Roman" w:hAnsi="Times New Roman"/>
          <w:sz w:val="24"/>
          <w:szCs w:val="24"/>
          <w:lang w:eastAsia="ar-SA"/>
        </w:rPr>
        <w:t xml:space="preserve">. </w:t>
      </w:r>
      <w:r w:rsidRPr="00016E97">
        <w:rPr>
          <w:rFonts w:ascii="Times New Roman" w:eastAsia="Times New Roman" w:hAnsi="Times New Roman"/>
          <w:color w:val="000000"/>
          <w:sz w:val="24"/>
          <w:szCs w:val="24"/>
          <w:lang w:eastAsia="pt-BR"/>
        </w:rPr>
        <w:t xml:space="preserve">Outra questão que poderia explicar o panorama apresentado é a incerteza associada aos benefícios econômicos derivados da atividade de inovação. Azevedo e Gutierrez (2009) e Santos </w:t>
      </w:r>
      <w:r w:rsidRPr="00016E97">
        <w:rPr>
          <w:rFonts w:ascii="Times New Roman" w:eastAsia="Times New Roman" w:hAnsi="Times New Roman"/>
          <w:i/>
          <w:color w:val="000000"/>
          <w:sz w:val="24"/>
          <w:szCs w:val="24"/>
          <w:lang w:eastAsia="pt-BR"/>
        </w:rPr>
        <w:t>et al</w:t>
      </w:r>
      <w:r w:rsidRPr="00016E97">
        <w:rPr>
          <w:rFonts w:ascii="Times New Roman" w:eastAsia="Times New Roman" w:hAnsi="Times New Roman"/>
          <w:color w:val="000000"/>
          <w:sz w:val="24"/>
          <w:szCs w:val="24"/>
          <w:lang w:eastAsia="pt-BR"/>
        </w:rPr>
        <w:t xml:space="preserve">. (2016) entendem que os impactos do P&amp;D poderiam vir a ser sentidos na firma apenas em horizontes de longo prazo. Assim, o risco e a baixa rentabilidade do esforço financeiro poderiam contribuir para o desestímulo do investidor e das empresas, justificando-se a ausência de </w:t>
      </w:r>
      <w:r w:rsidRPr="00016E97">
        <w:rPr>
          <w:rFonts w:ascii="Times New Roman" w:eastAsia="Times New Roman" w:hAnsi="Times New Roman"/>
          <w:i/>
          <w:color w:val="000000"/>
          <w:sz w:val="24"/>
          <w:szCs w:val="24"/>
          <w:lang w:eastAsia="pt-BR"/>
        </w:rPr>
        <w:t xml:space="preserve">value relevance </w:t>
      </w:r>
      <w:r w:rsidRPr="00016E97">
        <w:rPr>
          <w:rFonts w:ascii="Times New Roman" w:eastAsia="Times New Roman" w:hAnsi="Times New Roman"/>
          <w:color w:val="000000"/>
          <w:sz w:val="24"/>
          <w:szCs w:val="24"/>
          <w:lang w:eastAsia="pt-BR"/>
        </w:rPr>
        <w:t xml:space="preserve">da variável. </w:t>
      </w:r>
    </w:p>
    <w:p w14:paraId="26469277" w14:textId="288BE492" w:rsidR="005D59D4" w:rsidRPr="00016E97" w:rsidRDefault="005D59D4" w:rsidP="005D59D4">
      <w:pPr>
        <w:spacing w:after="0" w:line="360" w:lineRule="auto"/>
        <w:ind w:firstLine="709"/>
        <w:jc w:val="both"/>
        <w:rPr>
          <w:rFonts w:ascii="Times New Roman" w:hAnsi="Times New Roman"/>
          <w:sz w:val="24"/>
          <w:szCs w:val="24"/>
          <w:lang w:eastAsia="ar-SA"/>
        </w:rPr>
      </w:pPr>
      <w:r w:rsidRPr="00016E97">
        <w:rPr>
          <w:rFonts w:ascii="Times New Roman" w:hAnsi="Times New Roman"/>
          <w:sz w:val="24"/>
          <w:szCs w:val="24"/>
          <w:lang w:eastAsia="ar-SA"/>
        </w:rPr>
        <w:t>Minetti</w:t>
      </w:r>
      <w:r>
        <w:rPr>
          <w:rFonts w:ascii="Times New Roman" w:hAnsi="Times New Roman"/>
          <w:sz w:val="24"/>
          <w:szCs w:val="24"/>
          <w:lang w:eastAsia="ar-SA"/>
        </w:rPr>
        <w:t>, Murro e Paiella</w:t>
      </w:r>
      <w:r w:rsidRPr="00016E97">
        <w:rPr>
          <w:rFonts w:ascii="Times New Roman" w:hAnsi="Times New Roman"/>
          <w:sz w:val="24"/>
          <w:szCs w:val="24"/>
          <w:lang w:eastAsia="ar-SA"/>
        </w:rPr>
        <w:t xml:space="preserve"> (2015) observaram que o alto nível de concentração acionária afeta negativamente a inovação, o que pode justificar o baixo investimento em P&amp;D no Brasil, já que a concentração de propriedade no país é alta. Ressalta-se que a alta concentração acionária é uma resposta ao ambiente de fraco </w:t>
      </w:r>
      <w:r w:rsidRPr="00016E97">
        <w:rPr>
          <w:rFonts w:ascii="Times New Roman" w:hAnsi="Times New Roman"/>
          <w:i/>
          <w:sz w:val="24"/>
          <w:szCs w:val="24"/>
          <w:lang w:eastAsia="ar-SA"/>
        </w:rPr>
        <w:t>enforcement,</w:t>
      </w:r>
      <w:r w:rsidRPr="00016E97">
        <w:rPr>
          <w:rFonts w:ascii="Times New Roman" w:hAnsi="Times New Roman"/>
          <w:sz w:val="24"/>
          <w:szCs w:val="24"/>
          <w:lang w:eastAsia="ar-SA"/>
        </w:rPr>
        <w:t xml:space="preserve"> e que essa também pode ser uma explicação para o aparente desinteresse do mercado em relação aos gastos com P&amp;D (GONG</w:t>
      </w:r>
      <w:r>
        <w:rPr>
          <w:rFonts w:ascii="Times New Roman" w:hAnsi="Times New Roman"/>
          <w:sz w:val="24"/>
          <w:szCs w:val="24"/>
          <w:lang w:eastAsia="ar-SA"/>
        </w:rPr>
        <w:t>;</w:t>
      </w:r>
      <w:r w:rsidRPr="00016E97">
        <w:rPr>
          <w:rFonts w:ascii="Times New Roman" w:hAnsi="Times New Roman"/>
          <w:sz w:val="24"/>
          <w:szCs w:val="24"/>
          <w:lang w:eastAsia="ar-SA"/>
        </w:rPr>
        <w:t xml:space="preserve"> WANG, 2016; TERRA</w:t>
      </w:r>
      <w:r>
        <w:rPr>
          <w:rFonts w:ascii="Times New Roman" w:hAnsi="Times New Roman"/>
          <w:sz w:val="24"/>
          <w:szCs w:val="24"/>
          <w:lang w:eastAsia="ar-SA"/>
        </w:rPr>
        <w:t>;</w:t>
      </w:r>
      <w:r w:rsidRPr="00016E97">
        <w:rPr>
          <w:rFonts w:ascii="Times New Roman" w:hAnsi="Times New Roman"/>
          <w:sz w:val="24"/>
          <w:szCs w:val="24"/>
          <w:lang w:eastAsia="ar-SA"/>
        </w:rPr>
        <w:t xml:space="preserve"> LIMA, 2006). Ao menos, no caso do Brasil, os dispêndios com P&amp;D não sinalizam para o mercado projetos arriscados e pouco interessantes no que tange ao retorno </w:t>
      </w:r>
      <w:r w:rsidRPr="00016E97">
        <w:rPr>
          <w:rFonts w:ascii="Times New Roman" w:hAnsi="Times New Roman"/>
          <w:sz w:val="24"/>
          <w:szCs w:val="24"/>
          <w:lang w:eastAsia="ar-SA"/>
        </w:rPr>
        <w:lastRenderedPageBreak/>
        <w:t>econômico; mas também não sinalizam vantagens competitiva</w:t>
      </w:r>
      <w:r>
        <w:rPr>
          <w:rFonts w:ascii="Times New Roman" w:hAnsi="Times New Roman"/>
          <w:sz w:val="24"/>
          <w:szCs w:val="24"/>
          <w:lang w:eastAsia="ar-SA"/>
        </w:rPr>
        <w:t>s futuras</w:t>
      </w:r>
      <w:del w:id="299" w:author="Autor">
        <w:r w:rsidDel="00A70695">
          <w:rPr>
            <w:rFonts w:ascii="Times New Roman" w:hAnsi="Times New Roman"/>
            <w:sz w:val="24"/>
            <w:szCs w:val="24"/>
            <w:lang w:eastAsia="ar-SA"/>
          </w:rPr>
          <w:delText>, como explicam Atoche, López e Ruiz</w:delText>
        </w:r>
        <w:r w:rsidRPr="00016E97" w:rsidDel="00A70695">
          <w:rPr>
            <w:rFonts w:ascii="Times New Roman" w:hAnsi="Times New Roman"/>
            <w:sz w:val="24"/>
            <w:szCs w:val="24"/>
            <w:lang w:eastAsia="ar-SA"/>
          </w:rPr>
          <w:delText xml:space="preserve"> (2012)</w:delText>
        </w:r>
      </w:del>
      <w:r w:rsidRPr="00016E97">
        <w:rPr>
          <w:rFonts w:ascii="Times New Roman" w:hAnsi="Times New Roman"/>
          <w:sz w:val="24"/>
          <w:szCs w:val="24"/>
          <w:lang w:eastAsia="ar-SA"/>
        </w:rPr>
        <w:t xml:space="preserve">. </w:t>
      </w:r>
    </w:p>
    <w:p w14:paraId="2522D457" w14:textId="386BDF09" w:rsidR="00BD632A" w:rsidRDefault="005D59D4" w:rsidP="00BD632A">
      <w:pPr>
        <w:autoSpaceDE w:val="0"/>
        <w:autoSpaceDN w:val="0"/>
        <w:adjustRightInd w:val="0"/>
        <w:spacing w:after="120" w:line="360" w:lineRule="auto"/>
        <w:ind w:firstLine="709"/>
        <w:jc w:val="both"/>
        <w:rPr>
          <w:rFonts w:ascii="Times New Roman" w:hAnsi="Times New Roman"/>
          <w:sz w:val="24"/>
          <w:szCs w:val="24"/>
          <w:lang w:eastAsia="ar-SA"/>
        </w:rPr>
      </w:pPr>
      <w:r w:rsidRPr="00016E97">
        <w:rPr>
          <w:rFonts w:ascii="Times New Roman" w:hAnsi="Times New Roman"/>
          <w:sz w:val="24"/>
          <w:szCs w:val="24"/>
          <w:lang w:eastAsia="ar-SA"/>
        </w:rPr>
        <w:t xml:space="preserve">Questiona-se a obrigatoriedade da divulgação desses </w:t>
      </w:r>
      <w:r w:rsidRPr="00016E97">
        <w:rPr>
          <w:rFonts w:ascii="Times New Roman" w:hAnsi="Times New Roman"/>
          <w:i/>
          <w:sz w:val="24"/>
          <w:szCs w:val="24"/>
          <w:lang w:eastAsia="ar-SA"/>
        </w:rPr>
        <w:t>accruals</w:t>
      </w:r>
      <w:r w:rsidRPr="00016E97">
        <w:rPr>
          <w:rFonts w:ascii="Times New Roman" w:hAnsi="Times New Roman"/>
          <w:sz w:val="24"/>
          <w:szCs w:val="24"/>
          <w:lang w:eastAsia="ar-SA"/>
        </w:rPr>
        <w:t xml:space="preserve"> diante da “neutralidade” do investidor, pois esta pesquisa abrangeu período de consolidação das IFRS no Brasil, que trouxe esse imperativo efetivamente a partir de 2010. Segundo Gong e Wang (2016) e Rodrigues</w:t>
      </w:r>
      <w:r>
        <w:rPr>
          <w:rFonts w:ascii="Times New Roman" w:hAnsi="Times New Roman"/>
          <w:sz w:val="24"/>
          <w:szCs w:val="24"/>
          <w:lang w:eastAsia="ar-SA"/>
        </w:rPr>
        <w:t>, Elias e Campos</w:t>
      </w:r>
      <w:r w:rsidRPr="00016E97">
        <w:rPr>
          <w:rFonts w:ascii="Times New Roman" w:hAnsi="Times New Roman"/>
          <w:sz w:val="24"/>
          <w:szCs w:val="24"/>
          <w:lang w:eastAsia="ar-SA"/>
        </w:rPr>
        <w:t xml:space="preserve"> (2015), a relevância informacional dos gastos com P&amp;D inexiste ou é reduzida com as IFRS, que deram tratamento contábil de baixa capitalização desses gastos. Talvez se a natureza das atividades de P&amp;D fosse relatada nas Notas Explicativas o efeito desses gastos poderia ser </w:t>
      </w:r>
      <w:ins w:id="300" w:author="Autor">
        <w:r w:rsidR="009E21BA">
          <w:rPr>
            <w:rFonts w:ascii="Times New Roman" w:hAnsi="Times New Roman"/>
            <w:sz w:val="24"/>
            <w:szCs w:val="24"/>
            <w:lang w:eastAsia="ar-SA"/>
          </w:rPr>
          <w:t>melhor</w:t>
        </w:r>
      </w:ins>
      <w:r w:rsidRPr="00016E97">
        <w:rPr>
          <w:rFonts w:ascii="Times New Roman" w:hAnsi="Times New Roman"/>
          <w:sz w:val="24"/>
          <w:szCs w:val="24"/>
          <w:lang w:eastAsia="ar-SA"/>
        </w:rPr>
        <w:t xml:space="preserve"> captado pelos investidores, resguardado o sigilo industrial. O CPC 04 (R1) obriga apenas a divulgação dos gastos, sem exigir o detalhamento dos projetos.</w:t>
      </w:r>
      <w:r w:rsidR="00D467B0">
        <w:rPr>
          <w:rFonts w:ascii="Times New Roman" w:hAnsi="Times New Roman"/>
          <w:sz w:val="24"/>
          <w:szCs w:val="24"/>
          <w:lang w:eastAsia="ar-SA"/>
        </w:rPr>
        <w:t xml:space="preserve"> Por outro lado, os gastos com P&amp;D lançados no resultado caracterizam pesquisa básica, sem benefícios econômicos a eles diretamente associados, justificando os resultados observados para o contexto brasileiro.</w:t>
      </w:r>
    </w:p>
    <w:p w14:paraId="24A67675" w14:textId="6BE16B5D" w:rsidR="00AF6E4B" w:rsidRDefault="00AF6E4B" w:rsidP="00BD632A">
      <w:pPr>
        <w:autoSpaceDE w:val="0"/>
        <w:autoSpaceDN w:val="0"/>
        <w:adjustRightInd w:val="0"/>
        <w:spacing w:after="120" w:line="360" w:lineRule="auto"/>
        <w:ind w:firstLine="709"/>
        <w:jc w:val="both"/>
        <w:rPr>
          <w:ins w:id="301" w:author="Autor"/>
          <w:rFonts w:ascii="Times New Roman" w:hAnsi="Times New Roman"/>
          <w:sz w:val="24"/>
          <w:szCs w:val="24"/>
        </w:rPr>
      </w:pPr>
      <w:r>
        <w:rPr>
          <w:rFonts w:ascii="Times New Roman" w:hAnsi="Times New Roman" w:cs="Times New Roman"/>
          <w:sz w:val="24"/>
          <w:szCs w:val="24"/>
        </w:rPr>
        <w:t xml:space="preserve">Adiciona-se ainda o fato de que o imperativo regulatório via Lei nº </w:t>
      </w:r>
      <w:r w:rsidRPr="00016E97">
        <w:rPr>
          <w:rFonts w:ascii="Times New Roman" w:hAnsi="Times New Roman"/>
          <w:sz w:val="24"/>
          <w:szCs w:val="24"/>
        </w:rPr>
        <w:t>9.991/2000</w:t>
      </w:r>
      <w:r>
        <w:rPr>
          <w:rFonts w:ascii="Times New Roman" w:hAnsi="Times New Roman"/>
          <w:sz w:val="24"/>
          <w:szCs w:val="24"/>
        </w:rPr>
        <w:t xml:space="preserve"> pode fazer com que o mercado não atribua relevância informacional aos gastos com P&amp;D, pois nesse caso as despesas possuem efeito fiscal, não gerando benefícios diretos às empresas de energia elétrica. </w:t>
      </w:r>
      <w:r w:rsidR="00D467B0">
        <w:rPr>
          <w:rFonts w:ascii="Times New Roman" w:hAnsi="Times New Roman"/>
          <w:sz w:val="24"/>
          <w:szCs w:val="24"/>
        </w:rPr>
        <w:t>Por exemplo, uma parte dos recursos recolhid</w:t>
      </w:r>
      <w:ins w:id="302" w:author="Autor">
        <w:r w:rsidR="00104D86">
          <w:rPr>
            <w:rFonts w:ascii="Times New Roman" w:hAnsi="Times New Roman"/>
            <w:sz w:val="24"/>
            <w:szCs w:val="24"/>
          </w:rPr>
          <w:t>os</w:t>
        </w:r>
      </w:ins>
      <w:r w:rsidR="00D467B0">
        <w:rPr>
          <w:rFonts w:ascii="Times New Roman" w:hAnsi="Times New Roman"/>
          <w:sz w:val="24"/>
          <w:szCs w:val="24"/>
        </w:rPr>
        <w:t xml:space="preserve"> é utilizado para financiar o Fundo Nacional de Desenvolvimento Científico e Tecnológico (FNDCT), outra parcela para projetos estabelecidos pela Agência Nacional de Energia Elétrica (ANEEL). Esses projetos, embora possam beneficiar as empresas de energia no futuro, não estão alinhados com a ideia de inovação como diferencial de competitividade e diferenciação devido à regulação setorial.</w:t>
      </w:r>
      <w:ins w:id="303" w:author="Autor">
        <w:r w:rsidR="00F4010F">
          <w:rPr>
            <w:rFonts w:ascii="Times New Roman" w:hAnsi="Times New Roman"/>
            <w:sz w:val="24"/>
            <w:szCs w:val="24"/>
          </w:rPr>
          <w:t xml:space="preserve"> Os benefícios, nesse caso, </w:t>
        </w:r>
        <w:r w:rsidR="00304E42">
          <w:rPr>
            <w:rFonts w:ascii="Times New Roman" w:hAnsi="Times New Roman"/>
            <w:sz w:val="24"/>
            <w:szCs w:val="24"/>
          </w:rPr>
          <w:t>fluem para todo o setor e não para um</w:t>
        </w:r>
        <w:r w:rsidR="00C46845">
          <w:rPr>
            <w:rFonts w:ascii="Times New Roman" w:hAnsi="Times New Roman"/>
            <w:sz w:val="24"/>
            <w:szCs w:val="24"/>
          </w:rPr>
          <w:t>a</w:t>
        </w:r>
        <w:r w:rsidR="00304E42">
          <w:rPr>
            <w:rFonts w:ascii="Times New Roman" w:hAnsi="Times New Roman"/>
            <w:sz w:val="24"/>
            <w:szCs w:val="24"/>
          </w:rPr>
          <w:t xml:space="preserve"> firma específica.</w:t>
        </w:r>
      </w:ins>
    </w:p>
    <w:p w14:paraId="7101429B" w14:textId="7B0EE1C6" w:rsidR="0013188C" w:rsidRPr="00866C85" w:rsidRDefault="0013188C" w:rsidP="00BD632A">
      <w:pPr>
        <w:autoSpaceDE w:val="0"/>
        <w:autoSpaceDN w:val="0"/>
        <w:adjustRightInd w:val="0"/>
        <w:spacing w:after="120" w:line="360" w:lineRule="auto"/>
        <w:ind w:firstLine="709"/>
        <w:jc w:val="both"/>
        <w:rPr>
          <w:rFonts w:ascii="Times New Roman" w:hAnsi="Times New Roman" w:cs="Times New Roman"/>
          <w:sz w:val="24"/>
          <w:szCs w:val="24"/>
        </w:rPr>
      </w:pPr>
      <w:ins w:id="304" w:author="Autor">
        <w:r>
          <w:rPr>
            <w:rFonts w:ascii="Times New Roman" w:hAnsi="Times New Roman" w:cs="Times New Roman"/>
            <w:sz w:val="24"/>
            <w:szCs w:val="24"/>
          </w:rPr>
          <w:t xml:space="preserve">Apesar disso, </w:t>
        </w:r>
        <w:r w:rsidR="00663736">
          <w:rPr>
            <w:rFonts w:ascii="Times New Roman" w:hAnsi="Times New Roman" w:cs="Times New Roman"/>
            <w:sz w:val="24"/>
            <w:szCs w:val="24"/>
          </w:rPr>
          <w:t xml:space="preserve">é possível sustentar a ideia de que os investimentos em inovação, nesse caso referentes exclusivamente a gastos com P&amp;D, podem construir vantagens competitivas no horizonte temporal, </w:t>
        </w:r>
        <w:r w:rsidR="00C876A8">
          <w:rPr>
            <w:rFonts w:ascii="Times New Roman" w:hAnsi="Times New Roman" w:cs="Times New Roman"/>
            <w:sz w:val="24"/>
            <w:szCs w:val="24"/>
          </w:rPr>
          <w:t xml:space="preserve">sejam </w:t>
        </w:r>
        <w:r w:rsidR="00663736">
          <w:rPr>
            <w:rFonts w:ascii="Times New Roman" w:hAnsi="Times New Roman" w:cs="Times New Roman"/>
            <w:sz w:val="24"/>
            <w:szCs w:val="24"/>
          </w:rPr>
          <w:t xml:space="preserve">de curto ou longo prazo. </w:t>
        </w:r>
        <w:r w:rsidR="00C876A8">
          <w:rPr>
            <w:rFonts w:ascii="Times New Roman" w:hAnsi="Times New Roman" w:cs="Times New Roman"/>
            <w:sz w:val="24"/>
            <w:szCs w:val="24"/>
          </w:rPr>
          <w:t>A</w:t>
        </w:r>
        <w:r w:rsidR="00663736">
          <w:rPr>
            <w:rFonts w:ascii="Times New Roman" w:hAnsi="Times New Roman" w:cs="Times New Roman"/>
            <w:sz w:val="24"/>
            <w:szCs w:val="24"/>
          </w:rPr>
          <w:t>tenta</w:t>
        </w:r>
        <w:r w:rsidR="00C876A8">
          <w:rPr>
            <w:rFonts w:ascii="Times New Roman" w:hAnsi="Times New Roman" w:cs="Times New Roman"/>
            <w:sz w:val="24"/>
            <w:szCs w:val="24"/>
          </w:rPr>
          <w:t>-se</w:t>
        </w:r>
        <w:r w:rsidR="00663736">
          <w:rPr>
            <w:rFonts w:ascii="Times New Roman" w:hAnsi="Times New Roman" w:cs="Times New Roman"/>
            <w:sz w:val="24"/>
            <w:szCs w:val="24"/>
          </w:rPr>
          <w:t xml:space="preserve"> que a maior parte da amostra é constituída por </w:t>
        </w:r>
        <w:r w:rsidR="006479C2">
          <w:rPr>
            <w:rFonts w:ascii="Times New Roman" w:hAnsi="Times New Roman" w:cs="Times New Roman"/>
            <w:sz w:val="24"/>
            <w:szCs w:val="24"/>
          </w:rPr>
          <w:t>13</w:t>
        </w:r>
        <w:r w:rsidR="00663736">
          <w:rPr>
            <w:rFonts w:ascii="Times New Roman" w:hAnsi="Times New Roman" w:cs="Times New Roman"/>
            <w:sz w:val="24"/>
            <w:szCs w:val="24"/>
          </w:rPr>
          <w:t xml:space="preserve"> </w:t>
        </w:r>
        <w:r w:rsidR="00020B41">
          <w:rPr>
            <w:rFonts w:ascii="Times New Roman" w:hAnsi="Times New Roman" w:cs="Times New Roman"/>
            <w:sz w:val="24"/>
            <w:szCs w:val="24"/>
          </w:rPr>
          <w:t xml:space="preserve">diferentes </w:t>
        </w:r>
        <w:r w:rsidR="00663736">
          <w:rPr>
            <w:rFonts w:ascii="Times New Roman" w:hAnsi="Times New Roman" w:cs="Times New Roman"/>
            <w:sz w:val="24"/>
            <w:szCs w:val="24"/>
          </w:rPr>
          <w:t xml:space="preserve">tipos de indústrias que realizam dispêndios com inovação voluntariamente. </w:t>
        </w:r>
        <w:r w:rsidR="00311570">
          <w:rPr>
            <w:rFonts w:ascii="Times New Roman" w:hAnsi="Times New Roman" w:cs="Times New Roman"/>
            <w:sz w:val="24"/>
            <w:szCs w:val="24"/>
          </w:rPr>
          <w:t xml:space="preserve">Nesse sentido, </w:t>
        </w:r>
        <w:r w:rsidR="00663736">
          <w:rPr>
            <w:rFonts w:ascii="Times New Roman" w:hAnsi="Times New Roman" w:cs="Times New Roman"/>
            <w:sz w:val="24"/>
            <w:szCs w:val="24"/>
          </w:rPr>
          <w:t xml:space="preserve">Zemplinerová e Hromádková (2012) </w:t>
        </w:r>
        <w:r w:rsidR="00311570">
          <w:rPr>
            <w:rFonts w:ascii="Times New Roman" w:hAnsi="Times New Roman" w:cs="Times New Roman"/>
            <w:sz w:val="24"/>
            <w:szCs w:val="24"/>
          </w:rPr>
          <w:t>apontam</w:t>
        </w:r>
        <w:r w:rsidR="00663736">
          <w:rPr>
            <w:rFonts w:ascii="Times New Roman" w:hAnsi="Times New Roman" w:cs="Times New Roman"/>
            <w:sz w:val="24"/>
            <w:szCs w:val="24"/>
          </w:rPr>
          <w:t xml:space="preserve"> </w:t>
        </w:r>
        <w:r w:rsidR="00311570">
          <w:rPr>
            <w:rFonts w:ascii="Times New Roman" w:hAnsi="Times New Roman" w:cs="Times New Roman"/>
            <w:sz w:val="24"/>
            <w:szCs w:val="24"/>
          </w:rPr>
          <w:t xml:space="preserve">a inovação como meio para alcançar crescimento produtivo, o que pode se traduzir em ganhos de lucratividade. Isso ratifica a </w:t>
        </w:r>
        <w:r w:rsidR="0001060E">
          <w:rPr>
            <w:rFonts w:ascii="Times New Roman" w:hAnsi="Times New Roman" w:cs="Times New Roman"/>
            <w:sz w:val="24"/>
            <w:szCs w:val="24"/>
          </w:rPr>
          <w:t xml:space="preserve">potencial </w:t>
        </w:r>
        <w:r w:rsidR="00311570">
          <w:rPr>
            <w:rFonts w:ascii="Times New Roman" w:hAnsi="Times New Roman" w:cs="Times New Roman"/>
            <w:sz w:val="24"/>
            <w:szCs w:val="24"/>
          </w:rPr>
          <w:t>contribuição da relação indústria-inovação no Brasil em virtude da representatividade d</w:t>
        </w:r>
        <w:r w:rsidR="009D1722">
          <w:rPr>
            <w:rFonts w:ascii="Times New Roman" w:hAnsi="Times New Roman" w:cs="Times New Roman"/>
            <w:sz w:val="24"/>
            <w:szCs w:val="24"/>
          </w:rPr>
          <w:t>o setor industrial</w:t>
        </w:r>
        <w:r w:rsidR="00311570">
          <w:rPr>
            <w:rFonts w:ascii="Times New Roman" w:hAnsi="Times New Roman" w:cs="Times New Roman"/>
            <w:sz w:val="24"/>
            <w:szCs w:val="24"/>
          </w:rPr>
          <w:t xml:space="preserve"> </w:t>
        </w:r>
        <w:r w:rsidR="000478F9">
          <w:rPr>
            <w:rFonts w:ascii="Times New Roman" w:hAnsi="Times New Roman" w:cs="Times New Roman"/>
            <w:sz w:val="24"/>
            <w:szCs w:val="24"/>
          </w:rPr>
          <w:t>para o</w:t>
        </w:r>
        <w:r w:rsidR="00311570">
          <w:rPr>
            <w:rFonts w:ascii="Times New Roman" w:hAnsi="Times New Roman" w:cs="Times New Roman"/>
            <w:sz w:val="24"/>
            <w:szCs w:val="24"/>
          </w:rPr>
          <w:t xml:space="preserve"> sistema econômico nacional (SILVA FILHO; BRAGA; REBOUÇAS, 2016). </w:t>
        </w:r>
        <w:r w:rsidR="00582EBD">
          <w:rPr>
            <w:rFonts w:ascii="Times New Roman" w:hAnsi="Times New Roman" w:cs="Times New Roman"/>
            <w:sz w:val="24"/>
            <w:szCs w:val="24"/>
          </w:rPr>
          <w:t xml:space="preserve">Frank </w:t>
        </w:r>
        <w:r w:rsidR="00582EBD" w:rsidRPr="001E6F81">
          <w:rPr>
            <w:rFonts w:ascii="Times New Roman" w:hAnsi="Times New Roman" w:cs="Times New Roman"/>
            <w:i/>
            <w:sz w:val="24"/>
            <w:szCs w:val="24"/>
          </w:rPr>
          <w:t>et al</w:t>
        </w:r>
        <w:r w:rsidR="00582EBD">
          <w:rPr>
            <w:rFonts w:ascii="Times New Roman" w:hAnsi="Times New Roman" w:cs="Times New Roman"/>
            <w:sz w:val="24"/>
            <w:szCs w:val="24"/>
          </w:rPr>
          <w:t>. (2016)</w:t>
        </w:r>
        <w:r w:rsidR="00940C0F">
          <w:rPr>
            <w:rFonts w:ascii="Times New Roman" w:hAnsi="Times New Roman" w:cs="Times New Roman"/>
            <w:sz w:val="24"/>
            <w:szCs w:val="24"/>
          </w:rPr>
          <w:t xml:space="preserve"> e Souza e Borba (2017) corroboram a relação inovação e </w:t>
        </w:r>
        <w:r w:rsidR="00DC50E1">
          <w:rPr>
            <w:rFonts w:ascii="Times New Roman" w:hAnsi="Times New Roman" w:cs="Times New Roman"/>
            <w:sz w:val="24"/>
            <w:szCs w:val="24"/>
          </w:rPr>
          <w:t xml:space="preserve">a </w:t>
        </w:r>
        <w:r w:rsidR="00940C0F">
          <w:rPr>
            <w:rFonts w:ascii="Times New Roman" w:hAnsi="Times New Roman" w:cs="Times New Roman"/>
            <w:sz w:val="24"/>
            <w:szCs w:val="24"/>
          </w:rPr>
          <w:t xml:space="preserve">busca por vantagens competitivas devido ao crescimento dos recursos </w:t>
        </w:r>
        <w:r w:rsidR="00940C0F">
          <w:rPr>
            <w:rFonts w:ascii="Times New Roman" w:hAnsi="Times New Roman" w:cs="Times New Roman"/>
            <w:sz w:val="24"/>
            <w:szCs w:val="24"/>
          </w:rPr>
          <w:lastRenderedPageBreak/>
          <w:t xml:space="preserve">aplicados em </w:t>
        </w:r>
        <w:r w:rsidR="00943517">
          <w:rPr>
            <w:rFonts w:ascii="Times New Roman" w:hAnsi="Times New Roman" w:cs="Times New Roman"/>
            <w:sz w:val="24"/>
            <w:szCs w:val="24"/>
          </w:rPr>
          <w:t>atividades dessa natureza</w:t>
        </w:r>
        <w:r w:rsidR="00940C0F">
          <w:rPr>
            <w:rFonts w:ascii="Times New Roman" w:hAnsi="Times New Roman" w:cs="Times New Roman"/>
            <w:sz w:val="24"/>
            <w:szCs w:val="24"/>
          </w:rPr>
          <w:t xml:space="preserve"> e </w:t>
        </w:r>
        <w:r w:rsidR="00943517">
          <w:rPr>
            <w:rFonts w:ascii="Times New Roman" w:hAnsi="Times New Roman" w:cs="Times New Roman"/>
            <w:sz w:val="24"/>
            <w:szCs w:val="24"/>
          </w:rPr>
          <w:t xml:space="preserve">ao </w:t>
        </w:r>
        <w:r w:rsidR="00940C0F">
          <w:rPr>
            <w:rFonts w:ascii="Times New Roman" w:hAnsi="Times New Roman" w:cs="Times New Roman"/>
            <w:sz w:val="24"/>
            <w:szCs w:val="24"/>
          </w:rPr>
          <w:t>maior reconhecimento de capital intangível não identificável n</w:t>
        </w:r>
        <w:r w:rsidR="00943517">
          <w:rPr>
            <w:rFonts w:ascii="Times New Roman" w:hAnsi="Times New Roman" w:cs="Times New Roman"/>
            <w:sz w:val="24"/>
            <w:szCs w:val="24"/>
          </w:rPr>
          <w:t>as firmas que compõem o</w:t>
        </w:r>
        <w:r w:rsidR="00940C0F">
          <w:rPr>
            <w:rFonts w:ascii="Times New Roman" w:hAnsi="Times New Roman" w:cs="Times New Roman"/>
            <w:sz w:val="24"/>
            <w:szCs w:val="24"/>
          </w:rPr>
          <w:t xml:space="preserve"> mercado brasileiro. </w:t>
        </w:r>
        <w:r w:rsidR="00582EBD">
          <w:rPr>
            <w:rFonts w:ascii="Times New Roman" w:hAnsi="Times New Roman" w:cs="Times New Roman"/>
            <w:sz w:val="24"/>
            <w:szCs w:val="24"/>
          </w:rPr>
          <w:t xml:space="preserve"> </w:t>
        </w:r>
      </w:ins>
    </w:p>
    <w:p w14:paraId="418BBA14" w14:textId="3AE5FE39" w:rsidR="005D59D4" w:rsidRPr="005D59D4" w:rsidRDefault="005D59D4" w:rsidP="005D59D4">
      <w:pPr>
        <w:spacing w:after="0" w:line="360" w:lineRule="auto"/>
        <w:ind w:firstLine="709"/>
        <w:jc w:val="both"/>
        <w:rPr>
          <w:rFonts w:ascii="Times New Roman" w:hAnsi="Times New Roman"/>
          <w:sz w:val="24"/>
          <w:szCs w:val="24"/>
          <w:lang w:eastAsia="ar-SA"/>
        </w:rPr>
      </w:pPr>
    </w:p>
    <w:p w14:paraId="38491E60" w14:textId="44C359E5" w:rsidR="004065AC" w:rsidRPr="006F2128" w:rsidRDefault="00822A03" w:rsidP="00822A03">
      <w:pPr>
        <w:pStyle w:val="PargrafodaLista"/>
        <w:autoSpaceDE w:val="0"/>
        <w:autoSpaceDN w:val="0"/>
        <w:adjustRightInd w:val="0"/>
        <w:spacing w:after="0" w:line="240" w:lineRule="auto"/>
        <w:ind w:left="0"/>
        <w:jc w:val="both"/>
        <w:rPr>
          <w:rFonts w:ascii="Times New Roman" w:hAnsi="Times New Roman" w:cs="Times New Roman"/>
          <w:b/>
          <w:sz w:val="24"/>
          <w:szCs w:val="24"/>
        </w:rPr>
      </w:pPr>
      <w:r w:rsidRPr="006F2128">
        <w:rPr>
          <w:rFonts w:ascii="Times New Roman" w:hAnsi="Times New Roman" w:cs="Times New Roman"/>
          <w:b/>
          <w:sz w:val="24"/>
          <w:szCs w:val="24"/>
        </w:rPr>
        <w:t>5</w:t>
      </w:r>
      <w:r w:rsidRPr="006F2128">
        <w:rPr>
          <w:rFonts w:ascii="Times New Roman" w:hAnsi="Times New Roman" w:cs="Times New Roman"/>
          <w:b/>
          <w:sz w:val="24"/>
          <w:szCs w:val="24"/>
        </w:rPr>
        <w:tab/>
      </w:r>
      <w:r w:rsidR="004065AC" w:rsidRPr="006F2128">
        <w:rPr>
          <w:rFonts w:ascii="Times New Roman" w:hAnsi="Times New Roman" w:cs="Times New Roman"/>
          <w:b/>
          <w:sz w:val="24"/>
          <w:szCs w:val="24"/>
        </w:rPr>
        <w:t>CONSIDERAÇÕES FINAIS</w:t>
      </w:r>
    </w:p>
    <w:p w14:paraId="33045E4B" w14:textId="422572B7" w:rsidR="00BC6E68" w:rsidRPr="006F2128" w:rsidRDefault="00BC6E68" w:rsidP="00527FC5">
      <w:pPr>
        <w:autoSpaceDE w:val="0"/>
        <w:autoSpaceDN w:val="0"/>
        <w:adjustRightInd w:val="0"/>
        <w:spacing w:after="0" w:line="240" w:lineRule="auto"/>
        <w:jc w:val="both"/>
        <w:rPr>
          <w:rFonts w:ascii="Times New Roman" w:hAnsi="Times New Roman" w:cs="Times New Roman"/>
          <w:sz w:val="24"/>
          <w:szCs w:val="24"/>
        </w:rPr>
      </w:pPr>
    </w:p>
    <w:p w14:paraId="31AEB065" w14:textId="77777777" w:rsidR="00527FC5" w:rsidRPr="006F2128" w:rsidRDefault="00527FC5" w:rsidP="00527FC5">
      <w:pPr>
        <w:autoSpaceDE w:val="0"/>
        <w:autoSpaceDN w:val="0"/>
        <w:adjustRightInd w:val="0"/>
        <w:spacing w:after="0" w:line="240" w:lineRule="auto"/>
        <w:jc w:val="both"/>
        <w:rPr>
          <w:rFonts w:ascii="Times New Roman" w:hAnsi="Times New Roman" w:cs="Times New Roman"/>
          <w:sz w:val="24"/>
          <w:szCs w:val="24"/>
        </w:rPr>
      </w:pPr>
    </w:p>
    <w:p w14:paraId="1BBBE360" w14:textId="77777777" w:rsidR="005D59D4" w:rsidRPr="00016E97" w:rsidRDefault="005D59D4" w:rsidP="005D59D4">
      <w:pPr>
        <w:spacing w:after="0" w:line="360" w:lineRule="auto"/>
        <w:ind w:firstLine="720"/>
        <w:jc w:val="both"/>
        <w:rPr>
          <w:rFonts w:ascii="Times New Roman" w:hAnsi="Times New Roman"/>
          <w:sz w:val="24"/>
          <w:szCs w:val="24"/>
        </w:rPr>
      </w:pPr>
      <w:r w:rsidRPr="00016E97">
        <w:rPr>
          <w:rFonts w:ascii="Times New Roman" w:hAnsi="Times New Roman"/>
          <w:sz w:val="24"/>
          <w:szCs w:val="24"/>
        </w:rPr>
        <w:t xml:space="preserve">Esta pesquisa teve como objetivo analisar a relevância da divulgação dos gastos com P&amp;D para o mercado de capitais brasileiro no período de 2011 a 2015. </w:t>
      </w:r>
    </w:p>
    <w:p w14:paraId="120EA961" w14:textId="77777777" w:rsidR="005D59D4" w:rsidRPr="00016E97" w:rsidRDefault="005D59D4" w:rsidP="005D59D4">
      <w:pPr>
        <w:spacing w:after="0" w:line="360" w:lineRule="auto"/>
        <w:ind w:firstLine="720"/>
        <w:jc w:val="both"/>
        <w:rPr>
          <w:rFonts w:ascii="Times New Roman" w:hAnsi="Times New Roman"/>
          <w:sz w:val="24"/>
          <w:szCs w:val="24"/>
        </w:rPr>
      </w:pPr>
      <w:r w:rsidRPr="00016E97">
        <w:rPr>
          <w:rFonts w:ascii="Times New Roman" w:hAnsi="Times New Roman"/>
          <w:sz w:val="24"/>
          <w:szCs w:val="24"/>
        </w:rPr>
        <w:t xml:space="preserve">A análise preliminar revelou empresas pouco comprometidas em financiar projetos direcionados para a inovação via P&amp;D, </w:t>
      </w:r>
      <w:r w:rsidRPr="00016E97">
        <w:rPr>
          <w:rFonts w:ascii="Times New Roman" w:eastAsia="Times New Roman" w:hAnsi="Times New Roman"/>
          <w:color w:val="000000"/>
          <w:sz w:val="24"/>
          <w:szCs w:val="24"/>
          <w:lang w:eastAsia="pt-BR"/>
        </w:rPr>
        <w:t xml:space="preserve">fato também apontado por </w:t>
      </w:r>
      <w:r w:rsidRPr="00016E97">
        <w:rPr>
          <w:rFonts w:ascii="Times New Roman" w:hAnsi="Times New Roman"/>
          <w:sz w:val="24"/>
          <w:lang w:eastAsia="ar-SA"/>
        </w:rPr>
        <w:t>Teh</w:t>
      </w:r>
      <w:r>
        <w:rPr>
          <w:rFonts w:ascii="Times New Roman" w:hAnsi="Times New Roman"/>
          <w:sz w:val="24"/>
          <w:lang w:eastAsia="ar-SA"/>
        </w:rPr>
        <w:t xml:space="preserve">, Kayo e Kimura </w:t>
      </w:r>
      <w:r w:rsidRPr="00016E97">
        <w:rPr>
          <w:rFonts w:ascii="Times New Roman" w:hAnsi="Times New Roman"/>
          <w:sz w:val="24"/>
          <w:lang w:eastAsia="ar-SA"/>
        </w:rPr>
        <w:t>(2008)</w:t>
      </w:r>
      <w:r w:rsidRPr="00016E97">
        <w:rPr>
          <w:rFonts w:ascii="Times New Roman" w:hAnsi="Times New Roman"/>
          <w:sz w:val="24"/>
          <w:szCs w:val="24"/>
        </w:rPr>
        <w:t>. Evidencia-se, no contexto brasileiro, um cenário de fraco compromisso com estratégias dessa natureza. Em linhas gerais, os resultados indicam que os recursos aplicados em atividades de P&amp;D sofreram oscilação no período. Sugere-se que a realização desses dispêndios não é representativa. Na pesquisa houve a preocupação de abordar os efeitos desses dispêndios com P&amp;D na expectativa do investidor. Logo, a questão que poderia complementar as óticas de análise anteriores tem a ver com a possível contribuição de longo prazo do gasto com P&amp;D para a empresa. Em outras palavras, os ganhos não seriam imediatos, e por essa razão poderiam ser incorporados ao valor das empresas, não no desempenho corrente ou de curto prazo. A análise setorial econômica apontou a presença latente do setor industrial e de energia elétrica, sendo estes considerados, em tese, os mais inovadores, seja pela atividade em si ou por imperativos regulatórios, como no caso do setor elétrico.</w:t>
      </w:r>
    </w:p>
    <w:p w14:paraId="57849700" w14:textId="77777777" w:rsidR="005D59D4" w:rsidRPr="00016E97" w:rsidRDefault="005D59D4" w:rsidP="005D59D4">
      <w:pPr>
        <w:spacing w:after="0" w:line="360" w:lineRule="auto"/>
        <w:ind w:firstLine="720"/>
        <w:jc w:val="both"/>
        <w:rPr>
          <w:rFonts w:ascii="Times New Roman" w:hAnsi="Times New Roman"/>
          <w:sz w:val="24"/>
          <w:szCs w:val="24"/>
        </w:rPr>
      </w:pPr>
      <w:r w:rsidRPr="00016E97">
        <w:rPr>
          <w:rFonts w:ascii="Times New Roman" w:hAnsi="Times New Roman"/>
          <w:sz w:val="24"/>
          <w:szCs w:val="24"/>
        </w:rPr>
        <w:t xml:space="preserve">Feita a análise de relevância, concluiu-se que a hipótese </w:t>
      </w:r>
      <w:r w:rsidRPr="00016E97">
        <w:rPr>
          <w:rFonts w:ascii="Times New Roman" w:hAnsi="Times New Roman"/>
          <w:b/>
          <w:sz w:val="24"/>
          <w:szCs w:val="23"/>
        </w:rPr>
        <w:t>H</w:t>
      </w:r>
      <w:r w:rsidRPr="00016E97">
        <w:rPr>
          <w:rFonts w:ascii="Times New Roman" w:hAnsi="Times New Roman"/>
          <w:b/>
          <w:sz w:val="24"/>
          <w:szCs w:val="23"/>
          <w:vertAlign w:val="subscript"/>
        </w:rPr>
        <w:t xml:space="preserve">1 </w:t>
      </w:r>
      <w:r w:rsidRPr="00016E97">
        <w:rPr>
          <w:rFonts w:ascii="Times New Roman" w:hAnsi="Times New Roman"/>
          <w:sz w:val="24"/>
          <w:szCs w:val="24"/>
        </w:rPr>
        <w:t xml:space="preserve">seria rejeitada, já que a divulgação de gastos com P&amp;D não gera impacto na informação do valor das firmas. Em seguida, inferiu-se, por meio de modelos que consideravam a variável de interesse P&amp;D, que não constitui fator distintivo na precificação das ações das empresas o montante investido em atividades de inovação. Em suma, feitas as análises de regressão, observou-se que o valor investido em P&amp;D não é capaz de incrementar o valor de mercado das empresas, rejeitando-se também a hipótese </w:t>
      </w:r>
      <w:r w:rsidRPr="00016E97">
        <w:rPr>
          <w:rFonts w:ascii="Times New Roman" w:hAnsi="Times New Roman"/>
          <w:b/>
          <w:sz w:val="24"/>
          <w:szCs w:val="24"/>
        </w:rPr>
        <w:t>H</w:t>
      </w:r>
      <w:r w:rsidRPr="00016E97">
        <w:rPr>
          <w:rFonts w:ascii="Times New Roman" w:hAnsi="Times New Roman"/>
          <w:b/>
          <w:sz w:val="24"/>
          <w:szCs w:val="24"/>
          <w:vertAlign w:val="subscript"/>
        </w:rPr>
        <w:t>2</w:t>
      </w:r>
      <w:r w:rsidRPr="00016E97">
        <w:rPr>
          <w:rFonts w:ascii="Times New Roman" w:hAnsi="Times New Roman"/>
          <w:sz w:val="24"/>
          <w:szCs w:val="24"/>
        </w:rPr>
        <w:t>. Ou seja, conclui-se que no mercado de capitais brasileiro, dados a amostra e os períodos analisados neste estudo, os dispêndios realizados em inovação, com foco em P&amp;D, não influenciam o valor de mercado das empresas. Devido à baixa representatividade do valor gasto com P&amp;D, quando comparado com o da receita líquida, conjectura-se que essa seja uma justificativa para não significância da informação quanto à precificação dos títulos acionários. Outra conjectura seria o desestímulo do ambiente econômico brasileiro, que, por questões de custo ou incerteza, torna desinteressante investir em atividades inovativas.</w:t>
      </w:r>
    </w:p>
    <w:p w14:paraId="14A1ADA6" w14:textId="77777777" w:rsidR="005D59D4" w:rsidRPr="00016E97" w:rsidRDefault="005D59D4" w:rsidP="005D59D4">
      <w:pPr>
        <w:spacing w:after="0" w:line="360" w:lineRule="auto"/>
        <w:ind w:firstLine="720"/>
        <w:jc w:val="both"/>
        <w:rPr>
          <w:rFonts w:ascii="Times New Roman" w:hAnsi="Times New Roman"/>
          <w:sz w:val="24"/>
          <w:szCs w:val="24"/>
        </w:rPr>
      </w:pPr>
      <w:r w:rsidRPr="00016E97">
        <w:rPr>
          <w:rFonts w:ascii="Times New Roman" w:hAnsi="Times New Roman"/>
          <w:sz w:val="24"/>
          <w:szCs w:val="24"/>
        </w:rPr>
        <w:lastRenderedPageBreak/>
        <w:t xml:space="preserve">Espera-se que os resultados desta pesquisa venham a contribuir para enriquecer a literatura acerca de relevância informacional dos gastos com P&amp;D, dada a pequena quantidade de estudos da temática abordando o mercado de capitais brasileiro como um todo. É válido ressaltar que a divulgação dos gastos com P&amp;D é obrigatória, porém, diante dos resultados obtidos, eles não se mostram relevantes, fazendo suscitar, então, um aspecto que poderá ser discutido em estudos futuros: sendo a informação não relevante para o mercado, é interessante questionar até que ponto esse </w:t>
      </w:r>
      <w:r w:rsidRPr="00016E97">
        <w:rPr>
          <w:rFonts w:ascii="Times New Roman" w:hAnsi="Times New Roman"/>
          <w:i/>
          <w:sz w:val="24"/>
          <w:szCs w:val="24"/>
        </w:rPr>
        <w:t>disclosure</w:t>
      </w:r>
      <w:r w:rsidRPr="00016E97">
        <w:rPr>
          <w:rFonts w:ascii="Times New Roman" w:hAnsi="Times New Roman"/>
          <w:sz w:val="24"/>
          <w:szCs w:val="24"/>
        </w:rPr>
        <w:t xml:space="preserve"> beneficia as firmas e os </w:t>
      </w:r>
      <w:r w:rsidRPr="00016E97">
        <w:rPr>
          <w:rFonts w:ascii="Times New Roman" w:hAnsi="Times New Roman"/>
          <w:i/>
          <w:sz w:val="24"/>
          <w:szCs w:val="24"/>
        </w:rPr>
        <w:t>stakeholders</w:t>
      </w:r>
      <w:r w:rsidRPr="00016E97">
        <w:rPr>
          <w:rFonts w:ascii="Times New Roman" w:hAnsi="Times New Roman"/>
          <w:sz w:val="24"/>
          <w:szCs w:val="24"/>
        </w:rPr>
        <w:t xml:space="preserve">, para além da obrigação normativa. A pesquisa tem algumas limitações, haja vista a escassez de informações relacionadas às atividades de P&amp;D divulgadas pelas firmas no Brasil, assim como o pequeno tamanho da amostra e o período selecionado não possibilitaram uma análise mais profunda e vasta de cada setor comparativamente. A fim de se incrementar o campo de estudo, novas análises poderão vir a comparar a realidade de outros países com a realidade brasileira, tendo em vista as suas diferenças até mesmo no tocante ao </w:t>
      </w:r>
      <w:r w:rsidRPr="00016E97">
        <w:rPr>
          <w:rFonts w:ascii="Times New Roman" w:hAnsi="Times New Roman"/>
          <w:i/>
          <w:sz w:val="24"/>
          <w:szCs w:val="24"/>
        </w:rPr>
        <w:t>disclosure</w:t>
      </w:r>
      <w:r w:rsidRPr="00016E97">
        <w:rPr>
          <w:rFonts w:ascii="Times New Roman" w:hAnsi="Times New Roman"/>
          <w:sz w:val="24"/>
          <w:szCs w:val="24"/>
        </w:rPr>
        <w:t xml:space="preserve"> contábil.</w:t>
      </w:r>
    </w:p>
    <w:p w14:paraId="0723280A" w14:textId="77777777" w:rsidR="00B82B9D" w:rsidRDefault="00B82B9D" w:rsidP="006D1E9A">
      <w:pPr>
        <w:spacing w:after="12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10918D9A" w14:textId="7F44A2B6" w:rsidR="006741BC" w:rsidRPr="00A41715" w:rsidRDefault="006741BC" w:rsidP="002206F0">
      <w:pPr>
        <w:tabs>
          <w:tab w:val="left" w:pos="3686"/>
        </w:tabs>
        <w:suppressAutoHyphens/>
        <w:spacing w:after="0" w:line="240" w:lineRule="auto"/>
        <w:jc w:val="both"/>
        <w:rPr>
          <w:rFonts w:ascii="Times New Roman" w:eastAsia="Times New Roman" w:hAnsi="Times New Roman" w:cs="Times New Roman"/>
          <w:b/>
          <w:sz w:val="24"/>
          <w:szCs w:val="24"/>
          <w:lang w:val="en-ZA" w:eastAsia="ar-SA"/>
        </w:rPr>
      </w:pPr>
      <w:r w:rsidRPr="00A41715">
        <w:rPr>
          <w:rFonts w:ascii="Times New Roman" w:eastAsia="Times New Roman" w:hAnsi="Times New Roman" w:cs="Times New Roman"/>
          <w:b/>
          <w:sz w:val="24"/>
          <w:szCs w:val="24"/>
          <w:lang w:val="en-ZA" w:eastAsia="ar-SA"/>
        </w:rPr>
        <w:lastRenderedPageBreak/>
        <w:t>REFERÊNCIAS</w:t>
      </w:r>
    </w:p>
    <w:p w14:paraId="5789E8A7" w14:textId="60AF2881" w:rsidR="002206F0" w:rsidRPr="00A41715" w:rsidRDefault="002206F0" w:rsidP="002206F0">
      <w:pPr>
        <w:tabs>
          <w:tab w:val="left" w:pos="3686"/>
        </w:tabs>
        <w:suppressAutoHyphens/>
        <w:spacing w:after="0" w:line="240" w:lineRule="auto"/>
        <w:jc w:val="both"/>
        <w:rPr>
          <w:rFonts w:ascii="Times New Roman" w:eastAsia="Times New Roman" w:hAnsi="Times New Roman" w:cs="Times New Roman"/>
          <w:b/>
          <w:sz w:val="24"/>
          <w:szCs w:val="24"/>
          <w:lang w:val="en-ZA" w:eastAsia="ar-SA"/>
        </w:rPr>
      </w:pPr>
    </w:p>
    <w:p w14:paraId="3AB1D4E6" w14:textId="77777777" w:rsidR="002206F0" w:rsidRPr="00A41715" w:rsidRDefault="002206F0" w:rsidP="002206F0">
      <w:pPr>
        <w:tabs>
          <w:tab w:val="left" w:pos="3686"/>
        </w:tabs>
        <w:suppressAutoHyphens/>
        <w:spacing w:after="0" w:line="240" w:lineRule="auto"/>
        <w:jc w:val="both"/>
        <w:rPr>
          <w:rFonts w:ascii="Times New Roman" w:eastAsia="Times New Roman" w:hAnsi="Times New Roman" w:cs="Times New Roman"/>
          <w:b/>
          <w:sz w:val="24"/>
          <w:szCs w:val="24"/>
          <w:lang w:val="en-ZA" w:eastAsia="ar-SA"/>
        </w:rPr>
      </w:pPr>
    </w:p>
    <w:p w14:paraId="2263F63E" w14:textId="26BD28A2" w:rsidR="004B5B97" w:rsidRPr="007012F8" w:rsidRDefault="004B5B97" w:rsidP="004B5B97">
      <w:pPr>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lang w:val="en-ZA"/>
        </w:rPr>
        <w:t xml:space="preserve">AHARONY, Joseph.; BARNIV, Ran; FALK, Haim. The impact of mandatory IFRS adoption on equity valuation of accounting numbers for security investors in the EU. </w:t>
      </w:r>
      <w:r w:rsidRPr="007012F8">
        <w:rPr>
          <w:rFonts w:ascii="Times New Roman" w:hAnsi="Times New Roman" w:cs="Times New Roman"/>
          <w:b/>
          <w:sz w:val="24"/>
          <w:szCs w:val="24"/>
          <w:lang w:val="en-US"/>
        </w:rPr>
        <w:t>European Accounting Review</w:t>
      </w:r>
      <w:r w:rsidRPr="007012F8">
        <w:rPr>
          <w:rFonts w:ascii="Times New Roman" w:hAnsi="Times New Roman" w:cs="Times New Roman"/>
          <w:sz w:val="24"/>
          <w:szCs w:val="24"/>
          <w:lang w:val="en-US"/>
        </w:rPr>
        <w:t xml:space="preserve">, v. 19, n.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3, p. 535-578, 2010.</w:t>
      </w:r>
    </w:p>
    <w:p w14:paraId="6FEA7E50" w14:textId="77777777" w:rsidR="004B5B97" w:rsidRPr="007012F8" w:rsidRDefault="004B5B97" w:rsidP="004B5B97">
      <w:pPr>
        <w:spacing w:after="0" w:line="240" w:lineRule="auto"/>
        <w:rPr>
          <w:rFonts w:ascii="Times New Roman" w:hAnsi="Times New Roman" w:cs="Times New Roman"/>
          <w:sz w:val="24"/>
          <w:szCs w:val="24"/>
          <w:lang w:val="en-US"/>
        </w:rPr>
      </w:pPr>
    </w:p>
    <w:p w14:paraId="11FCC272" w14:textId="03747BC7" w:rsidR="004B5B97" w:rsidRPr="007012F8" w:rsidRDefault="004B5B97" w:rsidP="004B5B97">
      <w:pPr>
        <w:spacing w:after="0" w:line="240" w:lineRule="auto"/>
        <w:rPr>
          <w:rFonts w:ascii="Times New Roman" w:hAnsi="Times New Roman" w:cs="Times New Roman"/>
          <w:sz w:val="24"/>
          <w:szCs w:val="24"/>
          <w:lang w:val="en-ZA"/>
        </w:rPr>
      </w:pPr>
      <w:r w:rsidRPr="007012F8">
        <w:rPr>
          <w:rFonts w:ascii="Times New Roman" w:hAnsi="Times New Roman" w:cs="Times New Roman"/>
          <w:sz w:val="24"/>
          <w:szCs w:val="24"/>
          <w:lang w:val="en-ZA"/>
        </w:rPr>
        <w:t xml:space="preserve">AHMED, Kamran.; FALK, Haim. The value relevance of management’s research and development reporting choice: evidence from Australia. </w:t>
      </w:r>
      <w:r w:rsidRPr="007012F8">
        <w:rPr>
          <w:rFonts w:ascii="Times New Roman" w:hAnsi="Times New Roman" w:cs="Times New Roman"/>
          <w:b/>
          <w:sz w:val="24"/>
          <w:szCs w:val="24"/>
          <w:lang w:val="en-ZA"/>
        </w:rPr>
        <w:t>Journal of Accounting and Public Policy</w:t>
      </w:r>
      <w:r w:rsidRPr="007012F8">
        <w:rPr>
          <w:rFonts w:ascii="Times New Roman" w:hAnsi="Times New Roman" w:cs="Times New Roman"/>
          <w:sz w:val="24"/>
          <w:szCs w:val="24"/>
          <w:lang w:val="en-ZA"/>
        </w:rPr>
        <w:t xml:space="preserve">, v. 25, n. </w:t>
      </w:r>
      <w:r w:rsidR="0076080F">
        <w:rPr>
          <w:rFonts w:ascii="Times New Roman" w:hAnsi="Times New Roman" w:cs="Times New Roman"/>
          <w:sz w:val="24"/>
          <w:szCs w:val="24"/>
          <w:lang w:val="en-ZA"/>
        </w:rPr>
        <w:t>0</w:t>
      </w:r>
      <w:r w:rsidRPr="007012F8">
        <w:rPr>
          <w:rFonts w:ascii="Times New Roman" w:hAnsi="Times New Roman" w:cs="Times New Roman"/>
          <w:sz w:val="24"/>
          <w:szCs w:val="24"/>
          <w:lang w:val="en-ZA"/>
        </w:rPr>
        <w:t>3, p. 231-264, 2006.</w:t>
      </w:r>
    </w:p>
    <w:p w14:paraId="28BC3ACD" w14:textId="77777777" w:rsidR="004B5B97" w:rsidRPr="007012F8" w:rsidRDefault="004B5B97" w:rsidP="004B5B97">
      <w:pPr>
        <w:spacing w:after="0" w:line="240" w:lineRule="auto"/>
        <w:rPr>
          <w:rFonts w:ascii="Times New Roman" w:hAnsi="Times New Roman" w:cs="Times New Roman"/>
          <w:sz w:val="24"/>
          <w:szCs w:val="24"/>
          <w:lang w:val="en-ZA"/>
        </w:rPr>
      </w:pPr>
    </w:p>
    <w:p w14:paraId="58288477" w14:textId="6A596B41" w:rsidR="004B5B97" w:rsidRPr="007012F8" w:rsidRDefault="004B5B97" w:rsidP="004B5B97">
      <w:pPr>
        <w:spacing w:after="0" w:line="240" w:lineRule="auto"/>
        <w:rPr>
          <w:rFonts w:ascii="Times New Roman" w:hAnsi="Times New Roman" w:cs="Times New Roman"/>
          <w:color w:val="000000"/>
          <w:sz w:val="24"/>
          <w:szCs w:val="24"/>
        </w:rPr>
      </w:pPr>
      <w:r w:rsidRPr="007012F8">
        <w:rPr>
          <w:rFonts w:ascii="Times New Roman" w:hAnsi="Times New Roman" w:cs="Times New Roman"/>
          <w:color w:val="000000"/>
          <w:sz w:val="24"/>
          <w:szCs w:val="24"/>
          <w:lang w:val="en-ZA"/>
        </w:rPr>
        <w:t xml:space="preserve">AKERLOF, George. A. The market for “lemons”: quality uncertainty and the market mechanism. </w:t>
      </w:r>
      <w:r w:rsidRPr="007012F8">
        <w:rPr>
          <w:rFonts w:ascii="Times New Roman" w:hAnsi="Times New Roman" w:cs="Times New Roman"/>
          <w:b/>
          <w:color w:val="000000"/>
          <w:sz w:val="24"/>
          <w:szCs w:val="24"/>
        </w:rPr>
        <w:t>The Quarterly Journal of Economics</w:t>
      </w:r>
      <w:r w:rsidRPr="007012F8">
        <w:rPr>
          <w:rFonts w:ascii="Times New Roman" w:hAnsi="Times New Roman" w:cs="Times New Roman"/>
          <w:color w:val="000000"/>
          <w:sz w:val="24"/>
          <w:szCs w:val="24"/>
        </w:rPr>
        <w:t xml:space="preserve">, v. 84, n. </w:t>
      </w:r>
      <w:r w:rsidR="0076080F">
        <w:rPr>
          <w:rFonts w:ascii="Times New Roman" w:hAnsi="Times New Roman" w:cs="Times New Roman"/>
          <w:color w:val="000000"/>
          <w:sz w:val="24"/>
          <w:szCs w:val="24"/>
        </w:rPr>
        <w:t>0</w:t>
      </w:r>
      <w:r w:rsidRPr="007012F8">
        <w:rPr>
          <w:rFonts w:ascii="Times New Roman" w:hAnsi="Times New Roman" w:cs="Times New Roman"/>
          <w:color w:val="000000"/>
          <w:sz w:val="24"/>
          <w:szCs w:val="24"/>
        </w:rPr>
        <w:t>3, p. 488-500, 1970.</w:t>
      </w:r>
    </w:p>
    <w:p w14:paraId="256EB9B3" w14:textId="77777777" w:rsidR="004B5B97" w:rsidRPr="007012F8" w:rsidRDefault="004B5B97" w:rsidP="004B5B97">
      <w:pPr>
        <w:spacing w:after="0" w:line="240" w:lineRule="auto"/>
        <w:rPr>
          <w:rFonts w:ascii="Times New Roman" w:hAnsi="Times New Roman" w:cs="Times New Roman"/>
          <w:color w:val="000000"/>
          <w:sz w:val="24"/>
          <w:szCs w:val="24"/>
        </w:rPr>
      </w:pPr>
    </w:p>
    <w:p w14:paraId="23D6D428" w14:textId="6377147A" w:rsidR="004B5B97" w:rsidRPr="007012F8" w:rsidRDefault="004B5B97" w:rsidP="004B5B97">
      <w:pPr>
        <w:spacing w:after="0" w:line="240" w:lineRule="auto"/>
        <w:rPr>
          <w:rFonts w:ascii="Times New Roman" w:hAnsi="Times New Roman" w:cs="Times New Roman"/>
          <w:color w:val="000000"/>
          <w:sz w:val="24"/>
          <w:szCs w:val="24"/>
        </w:rPr>
      </w:pPr>
      <w:r w:rsidRPr="007012F8">
        <w:rPr>
          <w:rFonts w:ascii="Times New Roman" w:hAnsi="Times New Roman" w:cs="Times New Roman"/>
          <w:color w:val="000000"/>
          <w:sz w:val="24"/>
          <w:szCs w:val="24"/>
        </w:rPr>
        <w:t>ALVES, Alessandro Pereira; SILVA, Tatiane Gomes</w:t>
      </w:r>
      <w:r w:rsidRPr="007012F8">
        <w:rPr>
          <w:rFonts w:ascii="Times New Roman" w:hAnsi="Times New Roman" w:cs="Times New Roman"/>
          <w:sz w:val="24"/>
          <w:szCs w:val="24"/>
        </w:rPr>
        <w:t xml:space="preserve">; MACEDO, Marcelo Álvaro da Silva; MARQUES, José Augusto Veiga da Costa. A relevância dos gastos com P&amp;D para o mercado Brasileiro de capitais: um estudo com distribuidoras de energia elétrica no período de 2002 a 2009. </w:t>
      </w:r>
      <w:r w:rsidRPr="007012F8">
        <w:rPr>
          <w:rFonts w:ascii="Times New Roman" w:hAnsi="Times New Roman" w:cs="Times New Roman"/>
          <w:b/>
          <w:sz w:val="24"/>
          <w:szCs w:val="24"/>
        </w:rPr>
        <w:t>Revista</w:t>
      </w:r>
      <w:r w:rsidRPr="007012F8">
        <w:rPr>
          <w:rFonts w:ascii="Times New Roman" w:hAnsi="Times New Roman" w:cs="Times New Roman"/>
          <w:b/>
          <w:color w:val="000000"/>
          <w:sz w:val="24"/>
          <w:szCs w:val="24"/>
        </w:rPr>
        <w:t xml:space="preserve"> de Administração e Inovação</w:t>
      </w:r>
      <w:r w:rsidRPr="007012F8">
        <w:rPr>
          <w:rFonts w:ascii="Times New Roman" w:hAnsi="Times New Roman" w:cs="Times New Roman"/>
          <w:color w:val="000000"/>
          <w:sz w:val="24"/>
          <w:szCs w:val="24"/>
        </w:rPr>
        <w:t xml:space="preserve">, v. </w:t>
      </w:r>
      <w:r w:rsidR="0076080F">
        <w:rPr>
          <w:rFonts w:ascii="Times New Roman" w:hAnsi="Times New Roman" w:cs="Times New Roman"/>
          <w:color w:val="000000"/>
          <w:sz w:val="24"/>
          <w:szCs w:val="24"/>
        </w:rPr>
        <w:t>0</w:t>
      </w:r>
      <w:r w:rsidRPr="007012F8">
        <w:rPr>
          <w:rFonts w:ascii="Times New Roman" w:hAnsi="Times New Roman" w:cs="Times New Roman"/>
          <w:color w:val="000000"/>
          <w:sz w:val="24"/>
          <w:szCs w:val="24"/>
        </w:rPr>
        <w:t>8, n.</w:t>
      </w:r>
      <w:r w:rsidR="0076080F">
        <w:rPr>
          <w:rFonts w:ascii="Times New Roman" w:hAnsi="Times New Roman" w:cs="Times New Roman"/>
          <w:color w:val="000000"/>
          <w:sz w:val="24"/>
          <w:szCs w:val="24"/>
        </w:rPr>
        <w:t xml:space="preserve"> 0</w:t>
      </w:r>
      <w:r w:rsidRPr="007012F8">
        <w:rPr>
          <w:rFonts w:ascii="Times New Roman" w:hAnsi="Times New Roman" w:cs="Times New Roman"/>
          <w:color w:val="000000"/>
          <w:sz w:val="24"/>
          <w:szCs w:val="24"/>
        </w:rPr>
        <w:t>2, p. 216-239, 2011.</w:t>
      </w:r>
    </w:p>
    <w:p w14:paraId="0395CAFE" w14:textId="77777777" w:rsidR="004B5B97" w:rsidRPr="007012F8" w:rsidRDefault="004B5B97" w:rsidP="004B5B97">
      <w:pPr>
        <w:spacing w:after="0" w:line="240" w:lineRule="auto"/>
        <w:rPr>
          <w:rFonts w:ascii="Times New Roman" w:hAnsi="Times New Roman" w:cs="Times New Roman"/>
          <w:color w:val="000000"/>
          <w:sz w:val="24"/>
          <w:szCs w:val="24"/>
        </w:rPr>
      </w:pPr>
    </w:p>
    <w:p w14:paraId="24991830" w14:textId="23C8D778"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r w:rsidRPr="007012F8">
        <w:rPr>
          <w:rFonts w:ascii="Times New Roman" w:hAnsi="Times New Roman" w:cs="Times New Roman"/>
          <w:sz w:val="24"/>
          <w:szCs w:val="24"/>
        </w:rPr>
        <w:t xml:space="preserve">ANDREASSI, Tales; SBRAGIA, Roberto. Relações entre indicadores de P&amp;D e de resultado empresarial. </w:t>
      </w:r>
      <w:r w:rsidRPr="007012F8">
        <w:rPr>
          <w:rFonts w:ascii="Times New Roman" w:hAnsi="Times New Roman" w:cs="Times New Roman"/>
          <w:b/>
          <w:sz w:val="24"/>
          <w:szCs w:val="24"/>
        </w:rPr>
        <w:t>Revista de Administração da Universidade de São Paulo</w:t>
      </w:r>
      <w:r w:rsidRPr="007012F8">
        <w:rPr>
          <w:rFonts w:ascii="Times New Roman" w:hAnsi="Times New Roman" w:cs="Times New Roman"/>
          <w:sz w:val="24"/>
          <w:szCs w:val="24"/>
        </w:rPr>
        <w:t xml:space="preserve">, v. 37, n. </w:t>
      </w:r>
      <w:r w:rsidR="0076080F">
        <w:rPr>
          <w:rFonts w:ascii="Times New Roman" w:hAnsi="Times New Roman" w:cs="Times New Roman"/>
          <w:sz w:val="24"/>
          <w:szCs w:val="24"/>
        </w:rPr>
        <w:t>0</w:t>
      </w:r>
      <w:r w:rsidRPr="007012F8">
        <w:rPr>
          <w:rFonts w:ascii="Times New Roman" w:hAnsi="Times New Roman" w:cs="Times New Roman"/>
          <w:sz w:val="24"/>
          <w:szCs w:val="24"/>
        </w:rPr>
        <w:t>1, 2002.</w:t>
      </w:r>
    </w:p>
    <w:p w14:paraId="2041BFD5"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p>
    <w:p w14:paraId="1569126B" w14:textId="6C235D8D"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r w:rsidRPr="007012F8">
        <w:rPr>
          <w:rFonts w:ascii="Times New Roman" w:hAnsi="Times New Roman" w:cs="Times New Roman"/>
          <w:sz w:val="24"/>
          <w:szCs w:val="24"/>
        </w:rPr>
        <w:t xml:space="preserve">ATOCHE, Teresa Duarte; LÓPEZ, José </w:t>
      </w:r>
      <w:proofErr w:type="spellStart"/>
      <w:r w:rsidRPr="007012F8">
        <w:rPr>
          <w:rFonts w:ascii="Times New Roman" w:hAnsi="Times New Roman" w:cs="Times New Roman"/>
          <w:sz w:val="24"/>
          <w:szCs w:val="24"/>
        </w:rPr>
        <w:t>Ángel</w:t>
      </w:r>
      <w:proofErr w:type="spellEnd"/>
      <w:r w:rsidRPr="007012F8">
        <w:rPr>
          <w:rFonts w:ascii="Times New Roman" w:hAnsi="Times New Roman" w:cs="Times New Roman"/>
          <w:sz w:val="24"/>
          <w:szCs w:val="24"/>
        </w:rPr>
        <w:t xml:space="preserve"> Pérez; RUIZ, Jose </w:t>
      </w:r>
      <w:proofErr w:type="spellStart"/>
      <w:r w:rsidRPr="007012F8">
        <w:rPr>
          <w:rFonts w:ascii="Times New Roman" w:hAnsi="Times New Roman" w:cs="Times New Roman"/>
          <w:sz w:val="24"/>
          <w:szCs w:val="24"/>
        </w:rPr>
        <w:t>Antonio</w:t>
      </w:r>
      <w:proofErr w:type="spellEnd"/>
      <w:r w:rsidRPr="007012F8">
        <w:rPr>
          <w:rFonts w:ascii="Times New Roman" w:hAnsi="Times New Roman" w:cs="Times New Roman"/>
          <w:sz w:val="24"/>
          <w:szCs w:val="24"/>
        </w:rPr>
        <w:t xml:space="preserve"> </w:t>
      </w:r>
      <w:proofErr w:type="spellStart"/>
      <w:r w:rsidRPr="007012F8">
        <w:rPr>
          <w:rFonts w:ascii="Times New Roman" w:hAnsi="Times New Roman" w:cs="Times New Roman"/>
          <w:sz w:val="24"/>
          <w:szCs w:val="24"/>
        </w:rPr>
        <w:t>Camúñez</w:t>
      </w:r>
      <w:proofErr w:type="spellEnd"/>
      <w:r w:rsidRPr="007012F8">
        <w:rPr>
          <w:rFonts w:ascii="Times New Roman" w:hAnsi="Times New Roman" w:cs="Times New Roman"/>
          <w:sz w:val="24"/>
          <w:szCs w:val="24"/>
        </w:rPr>
        <w:t xml:space="preserve">. La relevancia de los gastos de I+D:  </w:t>
      </w:r>
      <w:proofErr w:type="spellStart"/>
      <w:r w:rsidRPr="007012F8">
        <w:rPr>
          <w:rFonts w:ascii="Times New Roman" w:hAnsi="Times New Roman" w:cs="Times New Roman"/>
          <w:sz w:val="24"/>
          <w:szCs w:val="24"/>
        </w:rPr>
        <w:t>estudio</w:t>
      </w:r>
      <w:proofErr w:type="spellEnd"/>
      <w:r w:rsidRPr="007012F8">
        <w:rPr>
          <w:rFonts w:ascii="Times New Roman" w:hAnsi="Times New Roman" w:cs="Times New Roman"/>
          <w:sz w:val="24"/>
          <w:szCs w:val="24"/>
        </w:rPr>
        <w:t xml:space="preserve"> empírico em </w:t>
      </w:r>
      <w:proofErr w:type="spellStart"/>
      <w:r w:rsidRPr="007012F8">
        <w:rPr>
          <w:rFonts w:ascii="Times New Roman" w:hAnsi="Times New Roman" w:cs="Times New Roman"/>
          <w:sz w:val="24"/>
          <w:szCs w:val="24"/>
        </w:rPr>
        <w:t>el</w:t>
      </w:r>
      <w:proofErr w:type="spellEnd"/>
      <w:r w:rsidRPr="007012F8">
        <w:rPr>
          <w:rFonts w:ascii="Times New Roman" w:hAnsi="Times New Roman" w:cs="Times New Roman"/>
          <w:sz w:val="24"/>
          <w:szCs w:val="24"/>
        </w:rPr>
        <w:t xml:space="preserve"> sector del automóvil. </w:t>
      </w:r>
      <w:r w:rsidRPr="007012F8">
        <w:rPr>
          <w:rFonts w:ascii="Times New Roman" w:hAnsi="Times New Roman" w:cs="Times New Roman"/>
          <w:b/>
          <w:sz w:val="24"/>
          <w:szCs w:val="24"/>
        </w:rPr>
        <w:t>Revista de Contabilidad</w:t>
      </w:r>
      <w:r w:rsidRPr="007012F8">
        <w:rPr>
          <w:rFonts w:ascii="Times New Roman" w:hAnsi="Times New Roman" w:cs="Times New Roman"/>
          <w:sz w:val="24"/>
          <w:szCs w:val="24"/>
        </w:rPr>
        <w:t xml:space="preserve">, v. 15, n. </w:t>
      </w:r>
      <w:r w:rsidR="0076080F">
        <w:rPr>
          <w:rFonts w:ascii="Times New Roman" w:hAnsi="Times New Roman" w:cs="Times New Roman"/>
          <w:sz w:val="24"/>
          <w:szCs w:val="24"/>
        </w:rPr>
        <w:t>0</w:t>
      </w:r>
      <w:r w:rsidRPr="007012F8">
        <w:rPr>
          <w:rFonts w:ascii="Times New Roman" w:hAnsi="Times New Roman" w:cs="Times New Roman"/>
          <w:sz w:val="24"/>
          <w:szCs w:val="24"/>
        </w:rPr>
        <w:t>2, p. 257-286, 2012.</w:t>
      </w:r>
    </w:p>
    <w:p w14:paraId="7AF443A5"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p>
    <w:p w14:paraId="07D41AAA" w14:textId="5B8082B6" w:rsidR="004B5B97" w:rsidRPr="007012F8" w:rsidRDefault="004B5B97" w:rsidP="004B5B97">
      <w:pPr>
        <w:shd w:val="clear" w:color="auto" w:fill="FFFFFF"/>
        <w:spacing w:after="0" w:line="240" w:lineRule="auto"/>
        <w:rPr>
          <w:rFonts w:ascii="Times New Roman" w:eastAsia="Times New Roman" w:hAnsi="Times New Roman" w:cs="Times New Roman"/>
          <w:sz w:val="24"/>
          <w:szCs w:val="24"/>
          <w:lang w:val="en-US" w:eastAsia="pt-BR"/>
        </w:rPr>
      </w:pPr>
      <w:r w:rsidRPr="007012F8">
        <w:rPr>
          <w:rFonts w:ascii="Times New Roman" w:eastAsia="Times New Roman" w:hAnsi="Times New Roman" w:cs="Times New Roman"/>
          <w:sz w:val="24"/>
          <w:szCs w:val="24"/>
          <w:lang w:eastAsia="pt-BR"/>
        </w:rPr>
        <w:t xml:space="preserve">AZEVEDO, Fabrício Nunes; GUTIERREZ, Carlos Enrique Carrasco. A relação dos gastos com P&amp;D na taxa de crescimento de longo prazo das empresas listadas na NYSE. </w:t>
      </w:r>
      <w:r w:rsidRPr="007012F8">
        <w:rPr>
          <w:rFonts w:ascii="Times New Roman" w:eastAsia="Times New Roman" w:hAnsi="Times New Roman" w:cs="Times New Roman"/>
          <w:sz w:val="24"/>
          <w:szCs w:val="24"/>
          <w:lang w:val="en-US" w:eastAsia="pt-BR"/>
        </w:rPr>
        <w:t xml:space="preserve">In: </w:t>
      </w:r>
      <w:r w:rsidRPr="007012F8">
        <w:rPr>
          <w:rFonts w:ascii="Times New Roman" w:eastAsia="Times New Roman" w:hAnsi="Times New Roman" w:cs="Times New Roman"/>
          <w:b/>
          <w:sz w:val="24"/>
          <w:szCs w:val="24"/>
          <w:lang w:val="en-US" w:eastAsia="pt-BR"/>
        </w:rPr>
        <w:t>Congresso IAAER-ANPCONT</w:t>
      </w:r>
      <w:r w:rsidRPr="007012F8">
        <w:rPr>
          <w:rFonts w:ascii="Times New Roman" w:eastAsia="Times New Roman" w:hAnsi="Times New Roman" w:cs="Times New Roman"/>
          <w:sz w:val="24"/>
          <w:szCs w:val="24"/>
          <w:lang w:val="en-US" w:eastAsia="pt-BR"/>
        </w:rPr>
        <w:t>, São Paulo, 3, 2009.</w:t>
      </w:r>
    </w:p>
    <w:p w14:paraId="6F0F99D6" w14:textId="77777777" w:rsidR="004B5B97" w:rsidRPr="007012F8" w:rsidRDefault="004B5B97" w:rsidP="004B5B97">
      <w:pPr>
        <w:shd w:val="clear" w:color="auto" w:fill="FFFFFF"/>
        <w:spacing w:after="0" w:line="240" w:lineRule="auto"/>
        <w:rPr>
          <w:rFonts w:ascii="Times New Roman" w:eastAsia="Times New Roman" w:hAnsi="Times New Roman" w:cs="Times New Roman"/>
          <w:sz w:val="24"/>
          <w:szCs w:val="24"/>
          <w:lang w:val="en-US" w:eastAsia="pt-BR"/>
        </w:rPr>
      </w:pPr>
    </w:p>
    <w:p w14:paraId="448D9BC8" w14:textId="5130E2FA"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lang w:val="en-US"/>
        </w:rPr>
        <w:t xml:space="preserve">BAAIJ, Marc; GREEVEN, Mark; VAN DALEN, Jan. Persistent superior economic performance, sustainable competitive advantage, and Schumpeterian innovation: leading established computer firms, 1954-2000. </w:t>
      </w:r>
      <w:r w:rsidRPr="007012F8">
        <w:rPr>
          <w:rFonts w:ascii="Times New Roman" w:hAnsi="Times New Roman" w:cs="Times New Roman"/>
          <w:b/>
          <w:bCs/>
          <w:sz w:val="24"/>
          <w:szCs w:val="24"/>
          <w:lang w:val="en-US"/>
        </w:rPr>
        <w:t>European Management Journal</w:t>
      </w:r>
      <w:r w:rsidRPr="007012F8">
        <w:rPr>
          <w:rFonts w:ascii="Times New Roman" w:hAnsi="Times New Roman" w:cs="Times New Roman"/>
          <w:sz w:val="24"/>
          <w:szCs w:val="24"/>
          <w:lang w:val="en-US"/>
        </w:rPr>
        <w:t xml:space="preserve">, v. 22, n.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5, p. 517-531, 2004.</w:t>
      </w:r>
    </w:p>
    <w:p w14:paraId="079E1702"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56E568EA"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lang w:val="en-US"/>
        </w:rPr>
        <w:t xml:space="preserve">BALL, Ray.; BROWN, Philip. An empirical evaluation of accounting income numbers. </w:t>
      </w:r>
      <w:r w:rsidRPr="007012F8">
        <w:rPr>
          <w:rFonts w:ascii="Times New Roman" w:hAnsi="Times New Roman" w:cs="Times New Roman"/>
          <w:b/>
          <w:bCs/>
          <w:sz w:val="24"/>
          <w:szCs w:val="24"/>
          <w:lang w:val="en-US"/>
        </w:rPr>
        <w:t>Journal of Accounting Research</w:t>
      </w:r>
      <w:r w:rsidRPr="007012F8">
        <w:rPr>
          <w:rFonts w:ascii="Times New Roman" w:hAnsi="Times New Roman" w:cs="Times New Roman"/>
          <w:sz w:val="24"/>
          <w:szCs w:val="24"/>
          <w:lang w:val="en-US"/>
        </w:rPr>
        <w:t>, Autumn, p. 159-178, 1968.</w:t>
      </w:r>
    </w:p>
    <w:p w14:paraId="39F6B3E6"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48603EB1" w14:textId="5D95A6E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lang w:val="en-US"/>
        </w:rPr>
        <w:t xml:space="preserve">BARNEY, Jay. Firm resources and sustained competitive advantage. </w:t>
      </w:r>
      <w:r w:rsidRPr="007012F8">
        <w:rPr>
          <w:rFonts w:ascii="Times New Roman" w:hAnsi="Times New Roman" w:cs="Times New Roman"/>
          <w:b/>
          <w:bCs/>
          <w:sz w:val="24"/>
          <w:szCs w:val="24"/>
          <w:lang w:val="en-US"/>
        </w:rPr>
        <w:t>Journal of Management</w:t>
      </w:r>
      <w:r w:rsidRPr="007012F8">
        <w:rPr>
          <w:rFonts w:ascii="Times New Roman" w:hAnsi="Times New Roman" w:cs="Times New Roman"/>
          <w:sz w:val="24"/>
          <w:szCs w:val="24"/>
          <w:lang w:val="en-US"/>
        </w:rPr>
        <w:t xml:space="preserve">, v. 17, n.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1, p. 99-120, 1991.</w:t>
      </w:r>
    </w:p>
    <w:p w14:paraId="2F51F8B9"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76BFA4AD" w14:textId="3BC3B222"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lang w:val="en-US"/>
        </w:rPr>
        <w:t xml:space="preserve">BEAVER, William. H. The information content of annual earnings announcements. </w:t>
      </w:r>
      <w:r w:rsidRPr="007012F8">
        <w:rPr>
          <w:rFonts w:ascii="Times New Roman" w:hAnsi="Times New Roman" w:cs="Times New Roman"/>
          <w:b/>
          <w:bCs/>
          <w:sz w:val="24"/>
          <w:szCs w:val="24"/>
          <w:lang w:val="en-US"/>
        </w:rPr>
        <w:t>Journal of Accounting Research</w:t>
      </w:r>
      <w:r w:rsidRPr="007012F8">
        <w:rPr>
          <w:rFonts w:ascii="Times New Roman" w:hAnsi="Times New Roman" w:cs="Times New Roman"/>
          <w:sz w:val="24"/>
          <w:szCs w:val="24"/>
          <w:lang w:val="en-US"/>
        </w:rPr>
        <w:t xml:space="preserve">, v.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6, p. 67-92, 1968.</w:t>
      </w:r>
    </w:p>
    <w:p w14:paraId="311D6806"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502C8CAA" w14:textId="77777777" w:rsidR="004B5B97" w:rsidRPr="008D4227" w:rsidRDefault="004B5B97" w:rsidP="004B5B97">
      <w:pPr>
        <w:spacing w:after="0" w:line="240" w:lineRule="auto"/>
        <w:rPr>
          <w:rFonts w:ascii="Times New Roman" w:hAnsi="Times New Roman" w:cs="Times New Roman"/>
          <w:color w:val="000000"/>
          <w:sz w:val="24"/>
          <w:szCs w:val="24"/>
        </w:rPr>
      </w:pPr>
      <w:r w:rsidRPr="007012F8">
        <w:rPr>
          <w:rFonts w:ascii="Times New Roman" w:hAnsi="Times New Roman" w:cs="Times New Roman"/>
          <w:color w:val="000000"/>
          <w:sz w:val="24"/>
          <w:szCs w:val="24"/>
          <w:lang w:val="en-US"/>
        </w:rPr>
        <w:t xml:space="preserve">BEISLAND, Leif </w:t>
      </w:r>
      <w:proofErr w:type="spellStart"/>
      <w:r w:rsidRPr="007012F8">
        <w:rPr>
          <w:rFonts w:ascii="Times New Roman" w:hAnsi="Times New Roman" w:cs="Times New Roman"/>
          <w:color w:val="000000"/>
          <w:sz w:val="24"/>
          <w:szCs w:val="24"/>
          <w:lang w:val="en-US"/>
        </w:rPr>
        <w:t>Atle</w:t>
      </w:r>
      <w:proofErr w:type="spellEnd"/>
      <w:r w:rsidRPr="007012F8">
        <w:rPr>
          <w:rFonts w:ascii="Times New Roman" w:hAnsi="Times New Roman" w:cs="Times New Roman"/>
          <w:color w:val="000000"/>
          <w:sz w:val="24"/>
          <w:szCs w:val="24"/>
          <w:lang w:val="en-US"/>
        </w:rPr>
        <w:t xml:space="preserve">; HAMBERG, </w:t>
      </w:r>
      <w:proofErr w:type="spellStart"/>
      <w:r w:rsidRPr="007012F8">
        <w:rPr>
          <w:rFonts w:ascii="Times New Roman" w:hAnsi="Times New Roman" w:cs="Times New Roman"/>
          <w:color w:val="000000"/>
          <w:sz w:val="24"/>
          <w:szCs w:val="24"/>
          <w:lang w:val="en-US"/>
        </w:rPr>
        <w:t>Mattias</w:t>
      </w:r>
      <w:proofErr w:type="spellEnd"/>
      <w:r w:rsidRPr="007012F8">
        <w:rPr>
          <w:rFonts w:ascii="Times New Roman" w:hAnsi="Times New Roman" w:cs="Times New Roman"/>
          <w:color w:val="000000"/>
          <w:sz w:val="24"/>
          <w:szCs w:val="24"/>
          <w:lang w:val="en-US"/>
        </w:rPr>
        <w:t>. Earnings sustainability, economic conditions and the value relevance of accounting information.</w:t>
      </w:r>
      <w:r w:rsidRPr="007012F8">
        <w:rPr>
          <w:rFonts w:ascii="Times New Roman" w:hAnsi="Times New Roman" w:cs="Times New Roman"/>
          <w:b/>
          <w:color w:val="000000"/>
          <w:sz w:val="24"/>
          <w:szCs w:val="24"/>
          <w:lang w:val="en-US"/>
        </w:rPr>
        <w:t xml:space="preserve"> </w:t>
      </w:r>
      <w:r w:rsidRPr="008D4227">
        <w:rPr>
          <w:rFonts w:ascii="Times New Roman" w:hAnsi="Times New Roman" w:cs="Times New Roman"/>
          <w:b/>
          <w:color w:val="000000"/>
          <w:sz w:val="24"/>
          <w:szCs w:val="24"/>
        </w:rPr>
        <w:t>Scandinavian Journal of Management</w:t>
      </w:r>
      <w:r w:rsidRPr="008D4227">
        <w:rPr>
          <w:rFonts w:ascii="Times New Roman" w:hAnsi="Times New Roman" w:cs="Times New Roman"/>
          <w:color w:val="000000"/>
          <w:sz w:val="24"/>
          <w:szCs w:val="24"/>
        </w:rPr>
        <w:t>, 2013.</w:t>
      </w:r>
    </w:p>
    <w:p w14:paraId="581D3178" w14:textId="77777777" w:rsidR="004B5B97" w:rsidRPr="008D4227" w:rsidRDefault="004B5B97" w:rsidP="004B5B97">
      <w:pPr>
        <w:spacing w:after="0" w:line="240" w:lineRule="auto"/>
        <w:rPr>
          <w:rFonts w:ascii="Times New Roman" w:hAnsi="Times New Roman" w:cs="Times New Roman"/>
          <w:color w:val="000000"/>
          <w:sz w:val="24"/>
          <w:szCs w:val="24"/>
        </w:rPr>
      </w:pPr>
    </w:p>
    <w:p w14:paraId="72FFAF05" w14:textId="2FE9EA06" w:rsidR="004B5B97" w:rsidRPr="00A41715" w:rsidRDefault="004B5B97" w:rsidP="004B5B97">
      <w:pPr>
        <w:autoSpaceDE w:val="0"/>
        <w:autoSpaceDN w:val="0"/>
        <w:adjustRightInd w:val="0"/>
        <w:spacing w:after="0" w:line="240" w:lineRule="auto"/>
        <w:rPr>
          <w:rFonts w:ascii="Times New Roman" w:hAnsi="Times New Roman" w:cs="Times New Roman"/>
          <w:sz w:val="24"/>
          <w:szCs w:val="24"/>
          <w:lang w:val="en-ZA"/>
        </w:rPr>
      </w:pPr>
      <w:r w:rsidRPr="008D4227">
        <w:rPr>
          <w:rFonts w:ascii="Times New Roman" w:hAnsi="Times New Roman" w:cs="Times New Roman"/>
          <w:sz w:val="24"/>
          <w:szCs w:val="24"/>
        </w:rPr>
        <w:lastRenderedPageBreak/>
        <w:t xml:space="preserve">BRITO, Eliane Pereira </w:t>
      </w:r>
      <w:proofErr w:type="spellStart"/>
      <w:r w:rsidRPr="008D4227">
        <w:rPr>
          <w:rFonts w:ascii="Times New Roman" w:hAnsi="Times New Roman" w:cs="Times New Roman"/>
          <w:sz w:val="24"/>
          <w:szCs w:val="24"/>
        </w:rPr>
        <w:t>Zamith</w:t>
      </w:r>
      <w:proofErr w:type="spellEnd"/>
      <w:r w:rsidRPr="008D4227">
        <w:rPr>
          <w:rFonts w:ascii="Times New Roman" w:hAnsi="Times New Roman" w:cs="Times New Roman"/>
          <w:sz w:val="24"/>
          <w:szCs w:val="24"/>
        </w:rPr>
        <w:t xml:space="preserve">; BRITO, Luiz Artur </w:t>
      </w:r>
      <w:proofErr w:type="spellStart"/>
      <w:r w:rsidRPr="008D4227">
        <w:rPr>
          <w:rFonts w:ascii="Times New Roman" w:hAnsi="Times New Roman" w:cs="Times New Roman"/>
          <w:sz w:val="24"/>
          <w:szCs w:val="24"/>
        </w:rPr>
        <w:t>Ledur</w:t>
      </w:r>
      <w:proofErr w:type="spellEnd"/>
      <w:r w:rsidRPr="008D4227">
        <w:rPr>
          <w:rFonts w:ascii="Times New Roman" w:hAnsi="Times New Roman" w:cs="Times New Roman"/>
          <w:sz w:val="24"/>
          <w:szCs w:val="24"/>
        </w:rPr>
        <w:t xml:space="preserve">; MORGANTI, Fábio. </w:t>
      </w:r>
      <w:r w:rsidRPr="007012F8">
        <w:rPr>
          <w:rFonts w:ascii="Times New Roman" w:hAnsi="Times New Roman" w:cs="Times New Roman"/>
          <w:sz w:val="24"/>
          <w:szCs w:val="24"/>
        </w:rPr>
        <w:t xml:space="preserve">Inovação e o desempenho empresarial: lucro ou crescimento?. </w:t>
      </w:r>
      <w:r w:rsidRPr="00A41715">
        <w:rPr>
          <w:rFonts w:ascii="Times New Roman" w:hAnsi="Times New Roman" w:cs="Times New Roman"/>
          <w:b/>
          <w:sz w:val="24"/>
          <w:szCs w:val="24"/>
          <w:lang w:val="en-ZA"/>
        </w:rPr>
        <w:t>Revista de Administração de Empresas</w:t>
      </w:r>
      <w:r w:rsidRPr="00A41715">
        <w:rPr>
          <w:rFonts w:ascii="Times New Roman" w:hAnsi="Times New Roman" w:cs="Times New Roman"/>
          <w:sz w:val="24"/>
          <w:szCs w:val="24"/>
          <w:lang w:val="en-ZA"/>
        </w:rPr>
        <w:t xml:space="preserve">, v. </w:t>
      </w:r>
      <w:r w:rsidR="0076080F" w:rsidRPr="00A41715">
        <w:rPr>
          <w:rFonts w:ascii="Times New Roman" w:hAnsi="Times New Roman" w:cs="Times New Roman"/>
          <w:sz w:val="24"/>
          <w:szCs w:val="24"/>
          <w:lang w:val="en-ZA"/>
        </w:rPr>
        <w:t>0</w:t>
      </w:r>
      <w:r w:rsidRPr="00A41715">
        <w:rPr>
          <w:rFonts w:ascii="Times New Roman" w:hAnsi="Times New Roman" w:cs="Times New Roman"/>
          <w:sz w:val="24"/>
          <w:szCs w:val="24"/>
          <w:lang w:val="en-ZA"/>
        </w:rPr>
        <w:t xml:space="preserve">8, n. </w:t>
      </w:r>
      <w:r w:rsidR="0076080F" w:rsidRPr="00A41715">
        <w:rPr>
          <w:rFonts w:ascii="Times New Roman" w:hAnsi="Times New Roman" w:cs="Times New Roman"/>
          <w:sz w:val="24"/>
          <w:szCs w:val="24"/>
          <w:lang w:val="en-ZA"/>
        </w:rPr>
        <w:t>0</w:t>
      </w:r>
      <w:r w:rsidRPr="00A41715">
        <w:rPr>
          <w:rFonts w:ascii="Times New Roman" w:hAnsi="Times New Roman" w:cs="Times New Roman"/>
          <w:sz w:val="24"/>
          <w:szCs w:val="24"/>
          <w:lang w:val="en-ZA"/>
        </w:rPr>
        <w:t>1, Art. 6, 2009.</w:t>
      </w:r>
    </w:p>
    <w:p w14:paraId="55EA3845" w14:textId="77777777" w:rsidR="004B5B97" w:rsidRPr="00A41715" w:rsidRDefault="004B5B97" w:rsidP="004B5B97">
      <w:pPr>
        <w:autoSpaceDE w:val="0"/>
        <w:autoSpaceDN w:val="0"/>
        <w:adjustRightInd w:val="0"/>
        <w:spacing w:after="0" w:line="240" w:lineRule="auto"/>
        <w:rPr>
          <w:rFonts w:ascii="Times New Roman" w:hAnsi="Times New Roman" w:cs="Times New Roman"/>
          <w:sz w:val="24"/>
          <w:szCs w:val="24"/>
          <w:lang w:val="en-ZA"/>
        </w:rPr>
      </w:pPr>
    </w:p>
    <w:p w14:paraId="157D86CF"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lang w:val="en-US"/>
        </w:rPr>
        <w:t xml:space="preserve">BROWN, Stephen.; LO, Kin.; LYS, Thomas. Use of R² in accounting research: measuring changes in value relevance over the last four decades. </w:t>
      </w:r>
      <w:r w:rsidRPr="007012F8">
        <w:rPr>
          <w:rFonts w:ascii="Times New Roman" w:hAnsi="Times New Roman" w:cs="Times New Roman"/>
          <w:b/>
          <w:bCs/>
          <w:sz w:val="24"/>
          <w:szCs w:val="24"/>
          <w:lang w:val="en-US"/>
        </w:rPr>
        <w:t>Journal of Accounting and Economics</w:t>
      </w:r>
      <w:r w:rsidRPr="007012F8">
        <w:rPr>
          <w:rFonts w:ascii="Times New Roman" w:hAnsi="Times New Roman" w:cs="Times New Roman"/>
          <w:sz w:val="24"/>
          <w:szCs w:val="24"/>
          <w:lang w:val="en-US"/>
        </w:rPr>
        <w:t>, v. 28, p. 83-115,1999.</w:t>
      </w:r>
    </w:p>
    <w:p w14:paraId="0BA98194"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shd w:val="clear" w:color="auto" w:fill="FFFFFF"/>
          <w:lang w:val="en-US"/>
        </w:rPr>
      </w:pPr>
    </w:p>
    <w:p w14:paraId="00DCBE18" w14:textId="77777777" w:rsidR="004B5B97" w:rsidRPr="003A7CF2" w:rsidRDefault="004B5B97" w:rsidP="004B5B97">
      <w:pPr>
        <w:autoSpaceDE w:val="0"/>
        <w:autoSpaceDN w:val="0"/>
        <w:adjustRightInd w:val="0"/>
        <w:spacing w:after="0" w:line="240" w:lineRule="auto"/>
        <w:rPr>
          <w:rFonts w:ascii="Times New Roman" w:hAnsi="Times New Roman" w:cs="Times New Roman"/>
          <w:sz w:val="24"/>
          <w:szCs w:val="24"/>
        </w:rPr>
      </w:pPr>
      <w:r w:rsidRPr="003A7CF2">
        <w:rPr>
          <w:rFonts w:ascii="Times New Roman" w:hAnsi="Times New Roman" w:cs="Times New Roman"/>
          <w:sz w:val="24"/>
          <w:szCs w:val="24"/>
          <w:lang w:val="en-US"/>
        </w:rPr>
        <w:t xml:space="preserve">CARAYANNIS, Elias. G.; SAMARA, </w:t>
      </w:r>
      <w:proofErr w:type="spellStart"/>
      <w:r w:rsidRPr="003A7CF2">
        <w:rPr>
          <w:rFonts w:ascii="Times New Roman" w:hAnsi="Times New Roman" w:cs="Times New Roman"/>
          <w:sz w:val="24"/>
          <w:szCs w:val="24"/>
          <w:lang w:val="en-US"/>
        </w:rPr>
        <w:t>Elpida</w:t>
      </w:r>
      <w:proofErr w:type="spellEnd"/>
      <w:r w:rsidRPr="003A7CF2">
        <w:rPr>
          <w:rFonts w:ascii="Times New Roman" w:hAnsi="Times New Roman" w:cs="Times New Roman"/>
          <w:sz w:val="24"/>
          <w:szCs w:val="24"/>
          <w:lang w:val="en-US"/>
        </w:rPr>
        <w:t>. T.; BAKOUROS, Yannis. L</w:t>
      </w:r>
      <w:r w:rsidRPr="003A7CF2">
        <w:rPr>
          <w:rFonts w:ascii="Times New Roman" w:hAnsi="Times New Roman" w:cs="Times New Roman"/>
          <w:b/>
          <w:sz w:val="24"/>
          <w:szCs w:val="24"/>
          <w:lang w:val="en-US"/>
        </w:rPr>
        <w:t xml:space="preserve">. </w:t>
      </w:r>
      <w:r w:rsidRPr="003A7CF2">
        <w:rPr>
          <w:rFonts w:ascii="Times New Roman" w:hAnsi="Times New Roman" w:cs="Times New Roman"/>
          <w:b/>
          <w:sz w:val="24"/>
          <w:szCs w:val="24"/>
          <w:lang w:val="en-ZA"/>
        </w:rPr>
        <w:t>Innovation and entrepreneurship: theory, policy and practice</w:t>
      </w:r>
      <w:r w:rsidRPr="003A7CF2">
        <w:rPr>
          <w:rFonts w:ascii="Times New Roman" w:hAnsi="Times New Roman" w:cs="Times New Roman"/>
          <w:sz w:val="24"/>
          <w:szCs w:val="24"/>
          <w:lang w:val="en-ZA"/>
        </w:rPr>
        <w:t xml:space="preserve">. </w:t>
      </w:r>
      <w:proofErr w:type="spellStart"/>
      <w:r w:rsidRPr="003A7CF2">
        <w:rPr>
          <w:rFonts w:ascii="Times New Roman" w:hAnsi="Times New Roman" w:cs="Times New Roman"/>
          <w:sz w:val="24"/>
          <w:szCs w:val="24"/>
        </w:rPr>
        <w:t>Switzerland</w:t>
      </w:r>
      <w:proofErr w:type="spellEnd"/>
      <w:r w:rsidRPr="003A7CF2">
        <w:rPr>
          <w:rFonts w:ascii="Times New Roman" w:hAnsi="Times New Roman" w:cs="Times New Roman"/>
          <w:sz w:val="24"/>
          <w:szCs w:val="24"/>
        </w:rPr>
        <w:t>: Springer, 2015.</w:t>
      </w:r>
    </w:p>
    <w:p w14:paraId="2F756275" w14:textId="77777777" w:rsidR="004B5B97" w:rsidRPr="004B5B97" w:rsidRDefault="004B5B97" w:rsidP="004B5B97">
      <w:pPr>
        <w:autoSpaceDE w:val="0"/>
        <w:autoSpaceDN w:val="0"/>
        <w:adjustRightInd w:val="0"/>
        <w:spacing w:after="0" w:line="240" w:lineRule="auto"/>
        <w:rPr>
          <w:rFonts w:ascii="Times New Roman" w:hAnsi="Times New Roman" w:cs="Times New Roman"/>
          <w:sz w:val="24"/>
          <w:szCs w:val="24"/>
          <w:highlight w:val="yellow"/>
        </w:rPr>
      </w:pPr>
    </w:p>
    <w:p w14:paraId="454EDDC6" w14:textId="57A98FA2"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r w:rsidRPr="007012F8">
        <w:rPr>
          <w:rFonts w:ascii="Times New Roman" w:hAnsi="Times New Roman" w:cs="Times New Roman"/>
          <w:sz w:val="24"/>
          <w:szCs w:val="24"/>
        </w:rPr>
        <w:t xml:space="preserve">CARMONA, Linda Jessica de </w:t>
      </w:r>
      <w:proofErr w:type="spellStart"/>
      <w:r w:rsidRPr="007012F8">
        <w:rPr>
          <w:rFonts w:ascii="Times New Roman" w:hAnsi="Times New Roman" w:cs="Times New Roman"/>
          <w:sz w:val="24"/>
          <w:szCs w:val="24"/>
        </w:rPr>
        <w:t>Montreuil</w:t>
      </w:r>
      <w:proofErr w:type="spellEnd"/>
      <w:r w:rsidRPr="007012F8">
        <w:rPr>
          <w:rFonts w:ascii="Times New Roman" w:hAnsi="Times New Roman" w:cs="Times New Roman"/>
          <w:sz w:val="24"/>
          <w:szCs w:val="24"/>
        </w:rPr>
        <w:t xml:space="preserve">; TOMELIN, Jurema; DANI, Andréia Carpes; HEIN, Nelson. Efeito da intensidade tecnológica na relação entre o investimento em inovação e o desempenho organizacional de setores industriais. </w:t>
      </w:r>
      <w:r w:rsidRPr="007012F8">
        <w:rPr>
          <w:rFonts w:ascii="Times New Roman" w:hAnsi="Times New Roman" w:cs="Times New Roman"/>
          <w:b/>
          <w:sz w:val="24"/>
          <w:szCs w:val="24"/>
        </w:rPr>
        <w:t>Revista Brasileira de Gestão e Inovação</w:t>
      </w:r>
      <w:r w:rsidRPr="007012F8">
        <w:rPr>
          <w:rFonts w:ascii="Times New Roman" w:hAnsi="Times New Roman" w:cs="Times New Roman"/>
          <w:sz w:val="24"/>
          <w:szCs w:val="24"/>
        </w:rPr>
        <w:t xml:space="preserve">, v. </w:t>
      </w:r>
      <w:r w:rsidR="0076080F">
        <w:rPr>
          <w:rFonts w:ascii="Times New Roman" w:hAnsi="Times New Roman" w:cs="Times New Roman"/>
          <w:sz w:val="24"/>
          <w:szCs w:val="24"/>
        </w:rPr>
        <w:t>0</w:t>
      </w:r>
      <w:r w:rsidRPr="007012F8">
        <w:rPr>
          <w:rFonts w:ascii="Times New Roman" w:hAnsi="Times New Roman" w:cs="Times New Roman"/>
          <w:sz w:val="24"/>
          <w:szCs w:val="24"/>
        </w:rPr>
        <w:t xml:space="preserve">5, n. </w:t>
      </w:r>
      <w:r w:rsidR="0076080F">
        <w:rPr>
          <w:rFonts w:ascii="Times New Roman" w:hAnsi="Times New Roman" w:cs="Times New Roman"/>
          <w:sz w:val="24"/>
          <w:szCs w:val="24"/>
        </w:rPr>
        <w:t>0</w:t>
      </w:r>
      <w:r w:rsidRPr="007012F8">
        <w:rPr>
          <w:rFonts w:ascii="Times New Roman" w:hAnsi="Times New Roman" w:cs="Times New Roman"/>
          <w:sz w:val="24"/>
          <w:szCs w:val="24"/>
        </w:rPr>
        <w:t>2, p. 84-106, 2018.</w:t>
      </w:r>
    </w:p>
    <w:p w14:paraId="7D9ECDE7"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p>
    <w:p w14:paraId="504E1EB0" w14:textId="59E76284"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r w:rsidRPr="007012F8">
        <w:rPr>
          <w:rFonts w:ascii="Times New Roman" w:hAnsi="Times New Roman" w:cs="Times New Roman"/>
          <w:sz w:val="24"/>
          <w:szCs w:val="24"/>
        </w:rPr>
        <w:t xml:space="preserve">CARVALHO, </w:t>
      </w:r>
      <w:proofErr w:type="spellStart"/>
      <w:r w:rsidRPr="007012F8">
        <w:rPr>
          <w:rFonts w:ascii="Times New Roman" w:hAnsi="Times New Roman" w:cs="Times New Roman"/>
          <w:sz w:val="24"/>
          <w:szCs w:val="24"/>
        </w:rPr>
        <w:t>Francisval</w:t>
      </w:r>
      <w:proofErr w:type="spellEnd"/>
      <w:r w:rsidRPr="007012F8">
        <w:rPr>
          <w:rFonts w:ascii="Times New Roman" w:hAnsi="Times New Roman" w:cs="Times New Roman"/>
          <w:sz w:val="24"/>
          <w:szCs w:val="24"/>
        </w:rPr>
        <w:t xml:space="preserve"> de Melo; KAYO, Eduardo </w:t>
      </w:r>
      <w:proofErr w:type="spellStart"/>
      <w:r w:rsidRPr="007012F8">
        <w:rPr>
          <w:rFonts w:ascii="Times New Roman" w:hAnsi="Times New Roman" w:cs="Times New Roman"/>
          <w:sz w:val="24"/>
          <w:szCs w:val="24"/>
        </w:rPr>
        <w:t>Kazuo</w:t>
      </w:r>
      <w:proofErr w:type="spellEnd"/>
      <w:r w:rsidRPr="007012F8">
        <w:rPr>
          <w:rFonts w:ascii="Times New Roman" w:hAnsi="Times New Roman" w:cs="Times New Roman"/>
          <w:sz w:val="24"/>
          <w:szCs w:val="24"/>
        </w:rPr>
        <w:t xml:space="preserve">; MARTIN, Diógenes Manoel Leiva. Tangibilidade e intangibilidade na determinação do desempenho persistente de firmas brasileiras. </w:t>
      </w:r>
      <w:r w:rsidRPr="007012F8">
        <w:rPr>
          <w:rFonts w:ascii="Times New Roman" w:hAnsi="Times New Roman" w:cs="Times New Roman"/>
          <w:b/>
          <w:bCs/>
          <w:sz w:val="24"/>
          <w:szCs w:val="24"/>
        </w:rPr>
        <w:t>Revista de Administração Contemporânea</w:t>
      </w:r>
      <w:r w:rsidRPr="007012F8">
        <w:rPr>
          <w:rFonts w:ascii="Times New Roman" w:hAnsi="Times New Roman" w:cs="Times New Roman"/>
          <w:sz w:val="24"/>
          <w:szCs w:val="24"/>
        </w:rPr>
        <w:t xml:space="preserve">, v. 14, n. </w:t>
      </w:r>
      <w:r w:rsidR="0076080F">
        <w:rPr>
          <w:rFonts w:ascii="Times New Roman" w:hAnsi="Times New Roman" w:cs="Times New Roman"/>
          <w:sz w:val="24"/>
          <w:szCs w:val="24"/>
        </w:rPr>
        <w:t>0</w:t>
      </w:r>
      <w:r w:rsidRPr="007012F8">
        <w:rPr>
          <w:rFonts w:ascii="Times New Roman" w:hAnsi="Times New Roman" w:cs="Times New Roman"/>
          <w:sz w:val="24"/>
          <w:szCs w:val="24"/>
        </w:rPr>
        <w:t>5, p. 871-889, 2010.</w:t>
      </w:r>
    </w:p>
    <w:p w14:paraId="5FFC24DF"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p>
    <w:p w14:paraId="671F5E2B"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A41715">
        <w:rPr>
          <w:rFonts w:ascii="Times New Roman" w:hAnsi="Times New Roman" w:cs="Times New Roman"/>
          <w:sz w:val="24"/>
          <w:szCs w:val="24"/>
        </w:rPr>
        <w:t xml:space="preserve">CHANEY, Paul K; </w:t>
      </w:r>
      <w:r w:rsidRPr="00A41715">
        <w:rPr>
          <w:rStyle w:val="nfase"/>
          <w:rFonts w:ascii="Times New Roman" w:hAnsi="Times New Roman" w:cs="Times New Roman"/>
          <w:i w:val="0"/>
          <w:sz w:val="24"/>
          <w:szCs w:val="24"/>
          <w:bdr w:val="none" w:sz="0" w:space="0" w:color="auto" w:frame="1"/>
          <w:shd w:val="clear" w:color="auto" w:fill="FFFFFF"/>
        </w:rPr>
        <w:t xml:space="preserve">TIMOTHY M. </w:t>
      </w:r>
      <w:proofErr w:type="spellStart"/>
      <w:r w:rsidRPr="00A41715">
        <w:rPr>
          <w:rStyle w:val="nfase"/>
          <w:rFonts w:ascii="Times New Roman" w:hAnsi="Times New Roman" w:cs="Times New Roman"/>
          <w:i w:val="0"/>
          <w:sz w:val="24"/>
          <w:szCs w:val="24"/>
          <w:bdr w:val="none" w:sz="0" w:space="0" w:color="auto" w:frame="1"/>
          <w:shd w:val="clear" w:color="auto" w:fill="FFFFFF"/>
        </w:rPr>
        <w:t>Devinney</w:t>
      </w:r>
      <w:proofErr w:type="spellEnd"/>
      <w:r w:rsidRPr="00A41715">
        <w:rPr>
          <w:rStyle w:val="nfase"/>
          <w:rFonts w:ascii="Times New Roman" w:hAnsi="Times New Roman" w:cs="Times New Roman"/>
          <w:i w:val="0"/>
          <w:sz w:val="24"/>
          <w:szCs w:val="24"/>
          <w:bdr w:val="none" w:sz="0" w:space="0" w:color="auto" w:frame="1"/>
          <w:shd w:val="clear" w:color="auto" w:fill="FFFFFF"/>
        </w:rPr>
        <w:t xml:space="preserve">; RUSSELL S. </w:t>
      </w:r>
      <w:proofErr w:type="spellStart"/>
      <w:r w:rsidRPr="00A41715">
        <w:rPr>
          <w:rStyle w:val="nfase"/>
          <w:rFonts w:ascii="Times New Roman" w:hAnsi="Times New Roman" w:cs="Times New Roman"/>
          <w:i w:val="0"/>
          <w:sz w:val="24"/>
          <w:szCs w:val="24"/>
          <w:bdr w:val="none" w:sz="0" w:space="0" w:color="auto" w:frame="1"/>
          <w:shd w:val="clear" w:color="auto" w:fill="FFFFFF"/>
        </w:rPr>
        <w:t>Winer</w:t>
      </w:r>
      <w:proofErr w:type="spellEnd"/>
      <w:r w:rsidRPr="00A41715">
        <w:rPr>
          <w:rFonts w:ascii="Times New Roman" w:hAnsi="Times New Roman" w:cs="Times New Roman"/>
          <w:sz w:val="24"/>
          <w:szCs w:val="24"/>
        </w:rPr>
        <w:t xml:space="preserve">. </w:t>
      </w:r>
      <w:r w:rsidRPr="007012F8">
        <w:rPr>
          <w:rFonts w:ascii="Times New Roman" w:hAnsi="Times New Roman" w:cs="Times New Roman"/>
          <w:sz w:val="24"/>
          <w:szCs w:val="24"/>
          <w:lang w:val="en-US"/>
        </w:rPr>
        <w:t xml:space="preserve">The impact of new product introductions on the market value of firms. </w:t>
      </w:r>
      <w:r w:rsidRPr="007012F8">
        <w:rPr>
          <w:rFonts w:ascii="Times New Roman" w:hAnsi="Times New Roman" w:cs="Times New Roman"/>
          <w:b/>
          <w:iCs/>
          <w:sz w:val="24"/>
          <w:szCs w:val="24"/>
          <w:lang w:val="en-US"/>
        </w:rPr>
        <w:t>The Journal of Business</w:t>
      </w:r>
      <w:r w:rsidRPr="007012F8">
        <w:rPr>
          <w:rFonts w:ascii="Times New Roman" w:hAnsi="Times New Roman" w:cs="Times New Roman"/>
          <w:sz w:val="24"/>
          <w:szCs w:val="24"/>
          <w:lang w:val="en-US"/>
        </w:rPr>
        <w:t>, v. 64, n. 4, p. 573-610, 1991.</w:t>
      </w:r>
    </w:p>
    <w:p w14:paraId="396C8BB0"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1437A047" w14:textId="77777777" w:rsidR="004B5B97" w:rsidRPr="00457CEC" w:rsidRDefault="004B5B97" w:rsidP="004B5B97">
      <w:pPr>
        <w:autoSpaceDE w:val="0"/>
        <w:autoSpaceDN w:val="0"/>
        <w:adjustRightInd w:val="0"/>
        <w:spacing w:after="0" w:line="240" w:lineRule="auto"/>
        <w:rPr>
          <w:rFonts w:ascii="Times New Roman" w:hAnsi="Times New Roman" w:cs="Times New Roman"/>
          <w:color w:val="000000"/>
          <w:sz w:val="24"/>
          <w:szCs w:val="24"/>
          <w:lang w:val="en-ZA"/>
          <w:rPrChange w:id="305" w:author="Autor">
            <w:rPr>
              <w:rFonts w:ascii="Times New Roman" w:hAnsi="Times New Roman" w:cs="Times New Roman"/>
              <w:color w:val="000000"/>
              <w:sz w:val="24"/>
              <w:szCs w:val="24"/>
            </w:rPr>
          </w:rPrChange>
        </w:rPr>
      </w:pPr>
      <w:r w:rsidRPr="007012F8">
        <w:rPr>
          <w:rFonts w:ascii="Times New Roman" w:hAnsi="Times New Roman" w:cs="Times New Roman"/>
          <w:color w:val="000000"/>
          <w:sz w:val="24"/>
          <w:szCs w:val="24"/>
          <w:lang w:val="en-US"/>
        </w:rPr>
        <w:t xml:space="preserve">CHO, </w:t>
      </w:r>
      <w:proofErr w:type="spellStart"/>
      <w:r w:rsidRPr="007012F8">
        <w:rPr>
          <w:rFonts w:ascii="Times New Roman" w:hAnsi="Times New Roman" w:cs="Times New Roman"/>
          <w:color w:val="000000"/>
          <w:sz w:val="24"/>
          <w:szCs w:val="24"/>
          <w:lang w:val="en-US"/>
        </w:rPr>
        <w:t>Hee</w:t>
      </w:r>
      <w:proofErr w:type="spellEnd"/>
      <w:r w:rsidRPr="007012F8">
        <w:rPr>
          <w:rFonts w:ascii="Times New Roman" w:hAnsi="Times New Roman" w:cs="Times New Roman"/>
          <w:color w:val="000000"/>
          <w:sz w:val="24"/>
          <w:szCs w:val="24"/>
          <w:lang w:val="en-US"/>
        </w:rPr>
        <w:t xml:space="preserve">-Jae.; PUCIK, Vladimir. Relationship between innovativeness, quality, growth, profitability, and market value. </w:t>
      </w:r>
      <w:r w:rsidRPr="00457CEC">
        <w:rPr>
          <w:rFonts w:ascii="Times New Roman" w:hAnsi="Times New Roman" w:cs="Times New Roman"/>
          <w:b/>
          <w:color w:val="000000"/>
          <w:sz w:val="24"/>
          <w:szCs w:val="24"/>
          <w:lang w:val="en-ZA"/>
          <w:rPrChange w:id="306" w:author="Autor">
            <w:rPr>
              <w:rFonts w:ascii="Times New Roman" w:hAnsi="Times New Roman" w:cs="Times New Roman"/>
              <w:b/>
              <w:color w:val="000000"/>
              <w:sz w:val="24"/>
              <w:szCs w:val="24"/>
            </w:rPr>
          </w:rPrChange>
        </w:rPr>
        <w:t>Strategic Management Journal</w:t>
      </w:r>
      <w:r w:rsidRPr="00457CEC">
        <w:rPr>
          <w:rFonts w:ascii="Times New Roman" w:hAnsi="Times New Roman" w:cs="Times New Roman"/>
          <w:color w:val="000000"/>
          <w:sz w:val="24"/>
          <w:szCs w:val="24"/>
          <w:lang w:val="en-ZA"/>
          <w:rPrChange w:id="307" w:author="Autor">
            <w:rPr>
              <w:rFonts w:ascii="Times New Roman" w:hAnsi="Times New Roman" w:cs="Times New Roman"/>
              <w:color w:val="000000"/>
              <w:sz w:val="24"/>
              <w:szCs w:val="24"/>
            </w:rPr>
          </w:rPrChange>
        </w:rPr>
        <w:t>, v. 26, n. 6, p. 555-575, 2005.</w:t>
      </w:r>
    </w:p>
    <w:p w14:paraId="350C8641" w14:textId="77777777" w:rsidR="004B5B97" w:rsidRPr="00457CEC" w:rsidRDefault="004B5B97" w:rsidP="004B5B97">
      <w:pPr>
        <w:autoSpaceDE w:val="0"/>
        <w:autoSpaceDN w:val="0"/>
        <w:adjustRightInd w:val="0"/>
        <w:spacing w:after="0" w:line="240" w:lineRule="auto"/>
        <w:rPr>
          <w:rFonts w:ascii="Times New Roman" w:hAnsi="Times New Roman" w:cs="Times New Roman"/>
          <w:color w:val="000000"/>
          <w:sz w:val="24"/>
          <w:szCs w:val="24"/>
          <w:lang w:val="en-ZA"/>
          <w:rPrChange w:id="308" w:author="Autor">
            <w:rPr>
              <w:rFonts w:ascii="Times New Roman" w:hAnsi="Times New Roman" w:cs="Times New Roman"/>
              <w:color w:val="000000"/>
              <w:sz w:val="24"/>
              <w:szCs w:val="24"/>
            </w:rPr>
          </w:rPrChange>
        </w:rPr>
      </w:pPr>
    </w:p>
    <w:p w14:paraId="0772CD79" w14:textId="051DD021" w:rsidR="00FA7196" w:rsidRPr="00BF08CC" w:rsidRDefault="00FA7196" w:rsidP="0006236D">
      <w:pPr>
        <w:autoSpaceDE w:val="0"/>
        <w:autoSpaceDN w:val="0"/>
        <w:adjustRightInd w:val="0"/>
        <w:spacing w:after="0" w:line="240" w:lineRule="auto"/>
        <w:rPr>
          <w:ins w:id="309" w:author="Autor"/>
          <w:rFonts w:ascii="Times New Roman" w:hAnsi="Times New Roman" w:cs="Times New Roman"/>
          <w:color w:val="000000"/>
          <w:sz w:val="24"/>
          <w:szCs w:val="24"/>
        </w:rPr>
      </w:pPr>
      <w:ins w:id="310" w:author="Autor">
        <w:r w:rsidRPr="00457CEC">
          <w:rPr>
            <w:rFonts w:ascii="Times New Roman" w:hAnsi="Times New Roman" w:cs="Times New Roman"/>
            <w:color w:val="000000"/>
            <w:sz w:val="24"/>
            <w:szCs w:val="24"/>
            <w:lang w:val="en-ZA"/>
            <w:rPrChange w:id="311" w:author="Autor">
              <w:rPr>
                <w:rFonts w:ascii="Times New Roman" w:hAnsi="Times New Roman" w:cs="Times New Roman"/>
                <w:color w:val="000000"/>
                <w:sz w:val="24"/>
                <w:szCs w:val="24"/>
                <w:lang w:val="en-US"/>
              </w:rPr>
            </w:rPrChange>
          </w:rPr>
          <w:t>COLLIS, J</w:t>
        </w:r>
        <w:r w:rsidR="00D6072E" w:rsidRPr="00457CEC">
          <w:rPr>
            <w:rFonts w:ascii="Times New Roman" w:hAnsi="Times New Roman" w:cs="Times New Roman"/>
            <w:color w:val="000000"/>
            <w:sz w:val="24"/>
            <w:szCs w:val="24"/>
            <w:lang w:val="en-ZA"/>
            <w:rPrChange w:id="312" w:author="Autor">
              <w:rPr>
                <w:rFonts w:ascii="Times New Roman" w:hAnsi="Times New Roman" w:cs="Times New Roman"/>
                <w:color w:val="000000"/>
                <w:sz w:val="24"/>
                <w:szCs w:val="24"/>
                <w:lang w:val="en-US"/>
              </w:rPr>
            </w:rPrChange>
          </w:rPr>
          <w:t>il</w:t>
        </w:r>
        <w:r w:rsidR="00D6072E" w:rsidRPr="00457CEC">
          <w:rPr>
            <w:rFonts w:ascii="Times New Roman" w:hAnsi="Times New Roman" w:cs="Times New Roman"/>
            <w:color w:val="000000"/>
            <w:sz w:val="24"/>
            <w:szCs w:val="24"/>
            <w:lang w:val="en-ZA"/>
            <w:rPrChange w:id="313" w:author="Autor">
              <w:rPr>
                <w:rFonts w:ascii="Times New Roman" w:hAnsi="Times New Roman" w:cs="Times New Roman"/>
                <w:color w:val="000000"/>
                <w:sz w:val="24"/>
                <w:szCs w:val="24"/>
              </w:rPr>
            </w:rPrChange>
          </w:rPr>
          <w:t>l</w:t>
        </w:r>
        <w:r w:rsidRPr="00457CEC">
          <w:rPr>
            <w:rFonts w:ascii="Times New Roman" w:hAnsi="Times New Roman" w:cs="Times New Roman"/>
            <w:color w:val="000000"/>
            <w:sz w:val="24"/>
            <w:szCs w:val="24"/>
            <w:lang w:val="en-ZA"/>
            <w:rPrChange w:id="314" w:author="Autor">
              <w:rPr>
                <w:rFonts w:ascii="Times New Roman" w:hAnsi="Times New Roman" w:cs="Times New Roman"/>
                <w:color w:val="000000"/>
                <w:sz w:val="24"/>
                <w:szCs w:val="24"/>
                <w:lang w:val="en-US"/>
              </w:rPr>
            </w:rPrChange>
          </w:rPr>
          <w:t>.; HUSSEY, R</w:t>
        </w:r>
        <w:r w:rsidR="00D6072E" w:rsidRPr="00457CEC">
          <w:rPr>
            <w:rFonts w:ascii="Times New Roman" w:hAnsi="Times New Roman" w:cs="Times New Roman"/>
            <w:color w:val="000000"/>
            <w:sz w:val="24"/>
            <w:szCs w:val="24"/>
            <w:lang w:val="en-ZA"/>
            <w:rPrChange w:id="315" w:author="Autor">
              <w:rPr>
                <w:rFonts w:ascii="Times New Roman" w:hAnsi="Times New Roman" w:cs="Times New Roman"/>
                <w:color w:val="000000"/>
                <w:sz w:val="24"/>
                <w:szCs w:val="24"/>
              </w:rPr>
            </w:rPrChange>
          </w:rPr>
          <w:t>oger</w:t>
        </w:r>
        <w:r w:rsidRPr="00457CEC">
          <w:rPr>
            <w:rFonts w:ascii="Times New Roman" w:hAnsi="Times New Roman" w:cs="Times New Roman"/>
            <w:color w:val="000000"/>
            <w:sz w:val="24"/>
            <w:szCs w:val="24"/>
            <w:lang w:val="en-ZA"/>
            <w:rPrChange w:id="316" w:author="Autor">
              <w:rPr>
                <w:rFonts w:ascii="Times New Roman" w:hAnsi="Times New Roman" w:cs="Times New Roman"/>
                <w:color w:val="000000"/>
                <w:sz w:val="24"/>
                <w:szCs w:val="24"/>
                <w:lang w:val="en-US"/>
              </w:rPr>
            </w:rPrChange>
          </w:rPr>
          <w:t xml:space="preserve">. </w:t>
        </w:r>
        <w:r w:rsidRPr="00BF08CC">
          <w:rPr>
            <w:rFonts w:ascii="Times New Roman" w:hAnsi="Times New Roman" w:cs="Times New Roman"/>
            <w:b/>
            <w:color w:val="000000"/>
            <w:sz w:val="24"/>
            <w:szCs w:val="24"/>
          </w:rPr>
          <w:t>Pesquisa em administração</w:t>
        </w:r>
        <w:r w:rsidRPr="00BF08CC">
          <w:rPr>
            <w:rFonts w:ascii="Times New Roman" w:hAnsi="Times New Roman" w:cs="Times New Roman"/>
            <w:color w:val="000000"/>
            <w:sz w:val="24"/>
            <w:szCs w:val="24"/>
          </w:rPr>
          <w:t>: um guia prático para alunos de graduação e pós-graduação. 2 ed. Porto Alegre: Bookman, 2005.</w:t>
        </w:r>
      </w:ins>
    </w:p>
    <w:p w14:paraId="603C616F" w14:textId="77777777" w:rsidR="00FA7196" w:rsidRDefault="00FA7196" w:rsidP="004B5B97">
      <w:pPr>
        <w:autoSpaceDE w:val="0"/>
        <w:autoSpaceDN w:val="0"/>
        <w:adjustRightInd w:val="0"/>
        <w:spacing w:after="0" w:line="240" w:lineRule="auto"/>
        <w:rPr>
          <w:ins w:id="317" w:author="Autor"/>
          <w:rFonts w:ascii="Times New Roman" w:hAnsi="Times New Roman" w:cs="Times New Roman"/>
          <w:sz w:val="24"/>
          <w:szCs w:val="24"/>
        </w:rPr>
      </w:pPr>
    </w:p>
    <w:p w14:paraId="3C8749E0" w14:textId="65649F33" w:rsidR="004B5B97" w:rsidRPr="00943F72" w:rsidRDefault="004B5B97" w:rsidP="004B5B97">
      <w:pPr>
        <w:autoSpaceDE w:val="0"/>
        <w:autoSpaceDN w:val="0"/>
        <w:adjustRightInd w:val="0"/>
        <w:spacing w:after="0" w:line="240" w:lineRule="auto"/>
        <w:rPr>
          <w:rFonts w:ascii="Times New Roman" w:hAnsi="Times New Roman" w:cs="Times New Roman"/>
          <w:sz w:val="24"/>
          <w:szCs w:val="24"/>
        </w:rPr>
      </w:pPr>
      <w:r w:rsidRPr="00943F72">
        <w:rPr>
          <w:rFonts w:ascii="Times New Roman" w:hAnsi="Times New Roman" w:cs="Times New Roman"/>
          <w:sz w:val="24"/>
          <w:szCs w:val="24"/>
        </w:rPr>
        <w:t>CPC – Comitê de Pronunciamentos Contábeis. Pronunciamento Conceitual básico (R1) para elaboração e divulgação de relatório contábil-financeiro. Disponível em: &lt;http://static.cpc.mediagroup.com.br/Documentos/147_CPC00_R1.pdf&gt;. Acesso em: 10 mar. 2017.</w:t>
      </w:r>
    </w:p>
    <w:p w14:paraId="2D29DD2F" w14:textId="77777777" w:rsidR="004B5B97" w:rsidRPr="007012F8" w:rsidRDefault="004B5B97" w:rsidP="004B5B97">
      <w:pPr>
        <w:autoSpaceDE w:val="0"/>
        <w:autoSpaceDN w:val="0"/>
        <w:adjustRightInd w:val="0"/>
        <w:spacing w:after="0" w:line="240" w:lineRule="auto"/>
        <w:rPr>
          <w:rFonts w:ascii="Times New Roman" w:hAnsi="Times New Roman" w:cs="Times New Roman"/>
          <w:color w:val="000000"/>
          <w:sz w:val="24"/>
          <w:szCs w:val="24"/>
        </w:rPr>
      </w:pPr>
    </w:p>
    <w:p w14:paraId="3A172080" w14:textId="7C34B3AD" w:rsidR="004B5B97" w:rsidRPr="007012F8" w:rsidRDefault="004B5B97" w:rsidP="004B5B97">
      <w:pPr>
        <w:spacing w:after="0" w:line="240" w:lineRule="auto"/>
        <w:rPr>
          <w:rFonts w:ascii="Times New Roman" w:hAnsi="Times New Roman" w:cs="Times New Roman"/>
          <w:sz w:val="24"/>
          <w:szCs w:val="24"/>
          <w:lang w:eastAsia="ar-SA"/>
        </w:rPr>
      </w:pPr>
      <w:r w:rsidRPr="007012F8">
        <w:rPr>
          <w:rFonts w:ascii="Times New Roman" w:hAnsi="Times New Roman" w:cs="Times New Roman"/>
          <w:sz w:val="24"/>
          <w:szCs w:val="24"/>
        </w:rPr>
        <w:t xml:space="preserve">CPC – Comitê de Pronunciamentos Contábeis. </w:t>
      </w:r>
      <w:r w:rsidRPr="00943F72">
        <w:rPr>
          <w:rFonts w:ascii="Times New Roman" w:hAnsi="Times New Roman" w:cs="Times New Roman"/>
          <w:bCs/>
          <w:sz w:val="24"/>
          <w:szCs w:val="24"/>
        </w:rPr>
        <w:t>Pronunciamento Técnico CPC 04 (R1):</w:t>
      </w:r>
      <w:r w:rsidRPr="007012F8">
        <w:rPr>
          <w:rFonts w:ascii="Times New Roman" w:hAnsi="Times New Roman" w:cs="Times New Roman"/>
          <w:b/>
          <w:bCs/>
          <w:sz w:val="24"/>
          <w:szCs w:val="24"/>
        </w:rPr>
        <w:t xml:space="preserve"> </w:t>
      </w:r>
      <w:r w:rsidRPr="007012F8">
        <w:rPr>
          <w:rFonts w:ascii="Times New Roman" w:hAnsi="Times New Roman" w:cs="Times New Roman"/>
          <w:sz w:val="24"/>
          <w:szCs w:val="24"/>
        </w:rPr>
        <w:t>ativo intangível.</w:t>
      </w:r>
      <w:r w:rsidR="00943F72">
        <w:rPr>
          <w:rFonts w:ascii="Times New Roman" w:hAnsi="Times New Roman" w:cs="Times New Roman"/>
          <w:sz w:val="24"/>
          <w:szCs w:val="24"/>
        </w:rPr>
        <w:t xml:space="preserve"> </w:t>
      </w:r>
      <w:r w:rsidRPr="007012F8">
        <w:rPr>
          <w:rFonts w:ascii="Times New Roman" w:hAnsi="Times New Roman" w:cs="Times New Roman"/>
          <w:sz w:val="24"/>
          <w:szCs w:val="24"/>
        </w:rPr>
        <w:t>Disponível em: &lt;http://www.cpc.org.br/CPC/Documentos- Emitidos/Pronunciamentos/Pronunciamento?Id=35&gt;. Acesso em: 10 mar. 2017.</w:t>
      </w:r>
      <w:r w:rsidRPr="007012F8">
        <w:rPr>
          <w:rFonts w:ascii="Times New Roman" w:hAnsi="Times New Roman" w:cs="Times New Roman"/>
          <w:sz w:val="24"/>
          <w:szCs w:val="24"/>
          <w:lang w:eastAsia="ar-SA"/>
        </w:rPr>
        <w:tab/>
      </w:r>
    </w:p>
    <w:p w14:paraId="2446B2D5" w14:textId="77777777" w:rsidR="004B5B97" w:rsidRPr="007012F8" w:rsidRDefault="004B5B97" w:rsidP="004B5B97">
      <w:pPr>
        <w:spacing w:after="0" w:line="240" w:lineRule="auto"/>
        <w:rPr>
          <w:rFonts w:ascii="Times New Roman" w:hAnsi="Times New Roman" w:cs="Times New Roman"/>
          <w:sz w:val="24"/>
          <w:szCs w:val="24"/>
          <w:lang w:eastAsia="ar-SA"/>
        </w:rPr>
      </w:pPr>
    </w:p>
    <w:p w14:paraId="4747512C"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r w:rsidRPr="007012F8">
        <w:rPr>
          <w:rFonts w:ascii="Times New Roman" w:hAnsi="Times New Roman" w:cs="Times New Roman"/>
          <w:sz w:val="24"/>
          <w:szCs w:val="24"/>
        </w:rPr>
        <w:t xml:space="preserve">CRUZ, </w:t>
      </w:r>
      <w:proofErr w:type="spellStart"/>
      <w:r w:rsidRPr="007012F8">
        <w:rPr>
          <w:rFonts w:ascii="Times New Roman" w:hAnsi="Times New Roman" w:cs="Times New Roman"/>
          <w:sz w:val="24"/>
          <w:szCs w:val="24"/>
        </w:rPr>
        <w:t>Adejard</w:t>
      </w:r>
      <w:proofErr w:type="spellEnd"/>
      <w:r w:rsidRPr="007012F8">
        <w:rPr>
          <w:rFonts w:ascii="Times New Roman" w:hAnsi="Times New Roman" w:cs="Times New Roman"/>
          <w:sz w:val="24"/>
          <w:szCs w:val="24"/>
        </w:rPr>
        <w:t xml:space="preserve"> Gaia. </w:t>
      </w:r>
      <w:r w:rsidRPr="007012F8">
        <w:rPr>
          <w:rFonts w:ascii="Times New Roman" w:hAnsi="Times New Roman" w:cs="Times New Roman"/>
          <w:b/>
          <w:sz w:val="24"/>
          <w:szCs w:val="24"/>
        </w:rPr>
        <w:t>Adoção e difusão de inovação no estado do Pará:</w:t>
      </w:r>
      <w:r w:rsidRPr="007012F8">
        <w:rPr>
          <w:rFonts w:ascii="Times New Roman" w:hAnsi="Times New Roman" w:cs="Times New Roman"/>
          <w:sz w:val="24"/>
          <w:szCs w:val="24"/>
        </w:rPr>
        <w:t xml:space="preserve"> uma análise a partir do sistema regional de inovação (1995-2006). Dissertação de mestrado, Universidade Federal do Pará, Belém, PA, Brasil, 2007.</w:t>
      </w:r>
    </w:p>
    <w:p w14:paraId="1601DCE1"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p>
    <w:p w14:paraId="608359AF" w14:textId="031BBB26"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lang w:val="en-US"/>
        </w:rPr>
        <w:t xml:space="preserve">DYE, Ronald. A. Disclosure of nonproprietary information. </w:t>
      </w:r>
      <w:r w:rsidRPr="007012F8">
        <w:rPr>
          <w:rFonts w:ascii="Times New Roman" w:hAnsi="Times New Roman" w:cs="Times New Roman"/>
          <w:b/>
          <w:bCs/>
          <w:sz w:val="24"/>
          <w:szCs w:val="24"/>
          <w:lang w:val="en-US"/>
        </w:rPr>
        <w:t>Journal of Accounting Research</w:t>
      </w:r>
      <w:r w:rsidRPr="007012F8">
        <w:rPr>
          <w:rFonts w:ascii="Times New Roman" w:hAnsi="Times New Roman" w:cs="Times New Roman"/>
          <w:sz w:val="24"/>
          <w:szCs w:val="24"/>
          <w:lang w:val="en-US"/>
        </w:rPr>
        <w:t xml:space="preserve">, v. 23, n.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1, p. 123-145, 1985.</w:t>
      </w:r>
    </w:p>
    <w:p w14:paraId="2A148663"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70744872" w14:textId="46A4B3B4" w:rsidR="004B5B97" w:rsidRPr="00A41715" w:rsidRDefault="004B5B97" w:rsidP="004B5B97">
      <w:pPr>
        <w:spacing w:after="0" w:line="240" w:lineRule="auto"/>
        <w:rPr>
          <w:rStyle w:val="Hyperlink"/>
          <w:rFonts w:ascii="Times New Roman" w:hAnsi="Times New Roman" w:cs="Times New Roman"/>
          <w:sz w:val="24"/>
          <w:szCs w:val="24"/>
          <w:lang w:val="en-ZA"/>
        </w:rPr>
      </w:pPr>
      <w:r w:rsidRPr="003B2900">
        <w:rPr>
          <w:rFonts w:ascii="Times New Roman" w:hAnsi="Times New Roman" w:cs="Times New Roman"/>
          <w:sz w:val="24"/>
          <w:szCs w:val="24"/>
          <w:lang w:val="en-ZA"/>
        </w:rPr>
        <w:t>Foundation and International Accounting Standards Board developments.</w:t>
      </w:r>
      <w:r w:rsidR="003B2900" w:rsidRPr="003B2900">
        <w:rPr>
          <w:rFonts w:ascii="Times New Roman" w:hAnsi="Times New Roman" w:cs="Times New Roman"/>
          <w:sz w:val="24"/>
          <w:szCs w:val="24"/>
          <w:lang w:val="en-ZA"/>
        </w:rPr>
        <w:t xml:space="preserve"> </w:t>
      </w:r>
      <w:r w:rsidRPr="003B2900">
        <w:rPr>
          <w:rFonts w:ascii="Times New Roman" w:hAnsi="Times New Roman" w:cs="Times New Roman"/>
          <w:sz w:val="24"/>
          <w:szCs w:val="24"/>
        </w:rPr>
        <w:t>Conceptual Framework.</w:t>
      </w:r>
      <w:r w:rsidR="00943F72" w:rsidRPr="003B2900">
        <w:rPr>
          <w:rFonts w:ascii="Times New Roman" w:hAnsi="Times New Roman" w:cs="Times New Roman"/>
          <w:sz w:val="24"/>
          <w:szCs w:val="24"/>
        </w:rPr>
        <w:t xml:space="preserve"> Disponível em: &lt;http://www.ifrs.org/projects/work-plan/conceptual-framework/#about&gt;. </w:t>
      </w:r>
      <w:r w:rsidR="00943F72" w:rsidRPr="00A41715">
        <w:rPr>
          <w:rFonts w:ascii="Times New Roman" w:hAnsi="Times New Roman" w:cs="Times New Roman"/>
          <w:sz w:val="24"/>
          <w:szCs w:val="24"/>
          <w:lang w:val="en-ZA"/>
        </w:rPr>
        <w:t>Acesso em: 10 mar. 2017.</w:t>
      </w:r>
    </w:p>
    <w:p w14:paraId="380C3E5E" w14:textId="77777777" w:rsidR="004B5B97" w:rsidRPr="00A41715" w:rsidRDefault="004B5B97" w:rsidP="004B5B97">
      <w:pPr>
        <w:spacing w:after="0" w:line="240" w:lineRule="auto"/>
        <w:rPr>
          <w:rFonts w:ascii="Times New Roman" w:hAnsi="Times New Roman" w:cs="Times New Roman"/>
          <w:sz w:val="24"/>
          <w:szCs w:val="24"/>
          <w:lang w:val="en-ZA"/>
        </w:rPr>
      </w:pPr>
    </w:p>
    <w:p w14:paraId="48C166DA" w14:textId="295DEB0D" w:rsidR="004B5B97" w:rsidRPr="00AB119D" w:rsidRDefault="004B5B97" w:rsidP="004B5B97">
      <w:pPr>
        <w:autoSpaceDE w:val="0"/>
        <w:autoSpaceDN w:val="0"/>
        <w:adjustRightInd w:val="0"/>
        <w:spacing w:after="0" w:line="240" w:lineRule="auto"/>
        <w:rPr>
          <w:ins w:id="318" w:author="Autor"/>
          <w:rFonts w:ascii="Times New Roman" w:hAnsi="Times New Roman" w:cs="Times New Roman"/>
          <w:sz w:val="24"/>
          <w:szCs w:val="24"/>
        </w:rPr>
      </w:pPr>
      <w:r w:rsidRPr="007012F8">
        <w:rPr>
          <w:rFonts w:ascii="Times New Roman" w:hAnsi="Times New Roman" w:cs="Times New Roman"/>
          <w:sz w:val="24"/>
          <w:szCs w:val="24"/>
          <w:lang w:val="en-US"/>
        </w:rPr>
        <w:t xml:space="preserve">FRANCIS, Jennifer; SCHIPPER, Katherine. Have financial statement lost their relevance? </w:t>
      </w:r>
      <w:r w:rsidRPr="00AB119D">
        <w:rPr>
          <w:rFonts w:ascii="Times New Roman" w:hAnsi="Times New Roman" w:cs="Times New Roman"/>
          <w:b/>
          <w:bCs/>
          <w:sz w:val="24"/>
          <w:szCs w:val="24"/>
        </w:rPr>
        <w:t>Journal of Accounting Research</w:t>
      </w:r>
      <w:r w:rsidRPr="00AB119D">
        <w:rPr>
          <w:rFonts w:ascii="Times New Roman" w:hAnsi="Times New Roman" w:cs="Times New Roman"/>
          <w:sz w:val="24"/>
          <w:szCs w:val="24"/>
        </w:rPr>
        <w:t xml:space="preserve">. v. 37, n. </w:t>
      </w:r>
      <w:r w:rsidR="0076080F" w:rsidRPr="00AB119D">
        <w:rPr>
          <w:rFonts w:ascii="Times New Roman" w:hAnsi="Times New Roman" w:cs="Times New Roman"/>
          <w:sz w:val="24"/>
          <w:szCs w:val="24"/>
        </w:rPr>
        <w:t>0</w:t>
      </w:r>
      <w:r w:rsidRPr="00AB119D">
        <w:rPr>
          <w:rFonts w:ascii="Times New Roman" w:hAnsi="Times New Roman" w:cs="Times New Roman"/>
          <w:sz w:val="24"/>
          <w:szCs w:val="24"/>
        </w:rPr>
        <w:t>2, p. 319-352. 1999.</w:t>
      </w:r>
    </w:p>
    <w:p w14:paraId="130F2306" w14:textId="77777777" w:rsidR="00FA7196" w:rsidRPr="00AB119D" w:rsidRDefault="00FA7196" w:rsidP="004B5B97">
      <w:pPr>
        <w:autoSpaceDE w:val="0"/>
        <w:autoSpaceDN w:val="0"/>
        <w:adjustRightInd w:val="0"/>
        <w:spacing w:after="0" w:line="240" w:lineRule="auto"/>
        <w:rPr>
          <w:rFonts w:ascii="Times New Roman" w:hAnsi="Times New Roman" w:cs="Times New Roman"/>
          <w:sz w:val="24"/>
          <w:szCs w:val="24"/>
        </w:rPr>
      </w:pPr>
    </w:p>
    <w:p w14:paraId="3E9396B5" w14:textId="690ACB33" w:rsidR="004B5B97" w:rsidRPr="00047C6E" w:rsidRDefault="0012389A" w:rsidP="004B5B97">
      <w:pPr>
        <w:autoSpaceDE w:val="0"/>
        <w:autoSpaceDN w:val="0"/>
        <w:adjustRightInd w:val="0"/>
        <w:spacing w:after="0" w:line="240" w:lineRule="auto"/>
        <w:rPr>
          <w:rFonts w:ascii="Times New Roman" w:hAnsi="Times New Roman" w:cs="Times New Roman"/>
          <w:sz w:val="24"/>
          <w:szCs w:val="24"/>
          <w:lang w:val="en-ZA"/>
        </w:rPr>
      </w:pPr>
      <w:ins w:id="319" w:author="Autor">
        <w:r w:rsidRPr="00047C6E">
          <w:rPr>
            <w:rFonts w:ascii="Times New Roman" w:hAnsi="Times New Roman" w:cs="Times New Roman"/>
            <w:sz w:val="24"/>
            <w:szCs w:val="24"/>
          </w:rPr>
          <w:t xml:space="preserve">FRANK, Alejandro </w:t>
        </w:r>
        <w:proofErr w:type="spellStart"/>
        <w:r w:rsidRPr="00047C6E">
          <w:rPr>
            <w:rFonts w:ascii="Times New Roman" w:hAnsi="Times New Roman" w:cs="Times New Roman"/>
            <w:sz w:val="24"/>
            <w:szCs w:val="24"/>
          </w:rPr>
          <w:t>Germán</w:t>
        </w:r>
        <w:proofErr w:type="spellEnd"/>
        <w:r w:rsidRPr="00047C6E">
          <w:rPr>
            <w:rFonts w:ascii="Times New Roman" w:hAnsi="Times New Roman" w:cs="Times New Roman"/>
            <w:sz w:val="24"/>
            <w:szCs w:val="24"/>
          </w:rPr>
          <w:t>; CORTIMIGLIA, Marcelo N</w:t>
        </w:r>
        <w:r>
          <w:rPr>
            <w:rFonts w:ascii="Times New Roman" w:hAnsi="Times New Roman" w:cs="Times New Roman"/>
            <w:sz w:val="24"/>
            <w:szCs w:val="24"/>
          </w:rPr>
          <w:t xml:space="preserve">ogueira; RIBEIRO, José </w:t>
        </w:r>
        <w:proofErr w:type="spellStart"/>
        <w:r>
          <w:rPr>
            <w:rFonts w:ascii="Times New Roman" w:hAnsi="Times New Roman" w:cs="Times New Roman"/>
            <w:sz w:val="24"/>
            <w:szCs w:val="24"/>
          </w:rPr>
          <w:t>Luis</w:t>
        </w:r>
        <w:proofErr w:type="spellEnd"/>
        <w:r>
          <w:rPr>
            <w:rFonts w:ascii="Times New Roman" w:hAnsi="Times New Roman" w:cs="Times New Roman"/>
            <w:sz w:val="24"/>
            <w:szCs w:val="24"/>
          </w:rPr>
          <w:t xml:space="preserve"> Duarte; OLIVEIRA, Lindomar Subtil. </w:t>
        </w:r>
        <w:r w:rsidRPr="00047C6E">
          <w:rPr>
            <w:rFonts w:ascii="Times New Roman" w:hAnsi="Times New Roman" w:cs="Times New Roman"/>
            <w:sz w:val="24"/>
            <w:szCs w:val="24"/>
            <w:lang w:val="en-ZA"/>
          </w:rPr>
          <w:t xml:space="preserve">The effect of innovation </w:t>
        </w:r>
        <w:proofErr w:type="spellStart"/>
        <w:r w:rsidRPr="00047C6E">
          <w:rPr>
            <w:rFonts w:ascii="Times New Roman" w:hAnsi="Times New Roman" w:cs="Times New Roman"/>
            <w:sz w:val="24"/>
            <w:szCs w:val="24"/>
            <w:lang w:val="en-ZA"/>
          </w:rPr>
          <w:t>activies</w:t>
        </w:r>
        <w:proofErr w:type="spellEnd"/>
        <w:r w:rsidRPr="00047C6E">
          <w:rPr>
            <w:rFonts w:ascii="Times New Roman" w:hAnsi="Times New Roman" w:cs="Times New Roman"/>
            <w:sz w:val="24"/>
            <w:szCs w:val="24"/>
            <w:lang w:val="en-ZA"/>
          </w:rPr>
          <w:t xml:space="preserve"> on innovation outputs in t</w:t>
        </w:r>
        <w:r>
          <w:rPr>
            <w:rFonts w:ascii="Times New Roman" w:hAnsi="Times New Roman" w:cs="Times New Roman"/>
            <w:sz w:val="24"/>
            <w:szCs w:val="24"/>
            <w:lang w:val="en-ZA"/>
          </w:rPr>
          <w:t>he Brazilian industry: M</w:t>
        </w:r>
        <w:r w:rsidR="00BF08CC">
          <w:rPr>
            <w:rFonts w:ascii="Times New Roman" w:hAnsi="Times New Roman" w:cs="Times New Roman"/>
            <w:sz w:val="24"/>
            <w:szCs w:val="24"/>
            <w:lang w:val="en-ZA"/>
          </w:rPr>
          <w:t>ar</w:t>
        </w:r>
        <w:r>
          <w:rPr>
            <w:rFonts w:ascii="Times New Roman" w:hAnsi="Times New Roman" w:cs="Times New Roman"/>
            <w:sz w:val="24"/>
            <w:szCs w:val="24"/>
            <w:lang w:val="en-ZA"/>
          </w:rPr>
          <w:t xml:space="preserve">ket-orientation vs. technology-acquisition strategies. </w:t>
        </w:r>
        <w:r w:rsidRPr="00047C6E">
          <w:rPr>
            <w:rFonts w:ascii="Times New Roman" w:hAnsi="Times New Roman" w:cs="Times New Roman"/>
            <w:b/>
            <w:sz w:val="24"/>
            <w:szCs w:val="24"/>
            <w:lang w:val="en-ZA"/>
          </w:rPr>
          <w:t>Research Policy</w:t>
        </w:r>
        <w:r>
          <w:rPr>
            <w:rFonts w:ascii="Times New Roman" w:hAnsi="Times New Roman" w:cs="Times New Roman"/>
            <w:sz w:val="24"/>
            <w:szCs w:val="24"/>
            <w:lang w:val="en-ZA"/>
          </w:rPr>
          <w:t>, v. 45, p. 577-592, 2016.</w:t>
        </w:r>
      </w:ins>
    </w:p>
    <w:p w14:paraId="5A4B047F" w14:textId="77777777" w:rsidR="0012389A" w:rsidRPr="00047C6E" w:rsidRDefault="0012389A" w:rsidP="004B5B97">
      <w:pPr>
        <w:autoSpaceDE w:val="0"/>
        <w:autoSpaceDN w:val="0"/>
        <w:adjustRightInd w:val="0"/>
        <w:spacing w:after="0" w:line="240" w:lineRule="auto"/>
        <w:rPr>
          <w:ins w:id="320" w:author="Autor"/>
          <w:rFonts w:ascii="Times New Roman" w:hAnsi="Times New Roman" w:cs="Times New Roman"/>
          <w:sz w:val="24"/>
          <w:szCs w:val="24"/>
          <w:lang w:val="en-ZA"/>
        </w:rPr>
      </w:pPr>
    </w:p>
    <w:p w14:paraId="3F096B9B" w14:textId="2B2234A9"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lang w:val="en-US"/>
        </w:rPr>
        <w:t xml:space="preserve">FRANZEN, Laurel; RADHAKRISHNAN, Suresh. The value relevance of R&amp;D across profit and loss firms. </w:t>
      </w:r>
      <w:r w:rsidRPr="007012F8">
        <w:rPr>
          <w:rFonts w:ascii="Times New Roman" w:hAnsi="Times New Roman" w:cs="Times New Roman"/>
          <w:b/>
          <w:sz w:val="24"/>
          <w:szCs w:val="24"/>
          <w:lang w:val="en-US"/>
        </w:rPr>
        <w:t>Journal of Account and Public Policy</w:t>
      </w:r>
      <w:r w:rsidRPr="007012F8">
        <w:rPr>
          <w:rFonts w:ascii="Times New Roman" w:hAnsi="Times New Roman" w:cs="Times New Roman"/>
          <w:sz w:val="24"/>
          <w:szCs w:val="24"/>
          <w:lang w:val="en-US"/>
        </w:rPr>
        <w:t xml:space="preserve">, v. 28, n.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1, p. 16-31, 2009.</w:t>
      </w:r>
    </w:p>
    <w:p w14:paraId="6771E895"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ZA"/>
        </w:rPr>
      </w:pPr>
    </w:p>
    <w:p w14:paraId="17F47CB7"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lang w:val="en-US"/>
        </w:rPr>
        <w:t xml:space="preserve">GONG, James </w:t>
      </w:r>
      <w:proofErr w:type="spellStart"/>
      <w:r w:rsidRPr="007012F8">
        <w:rPr>
          <w:rFonts w:ascii="Times New Roman" w:hAnsi="Times New Roman" w:cs="Times New Roman"/>
          <w:sz w:val="24"/>
          <w:szCs w:val="24"/>
          <w:lang w:val="en-US"/>
        </w:rPr>
        <w:t>Jianxin</w:t>
      </w:r>
      <w:proofErr w:type="spellEnd"/>
      <w:r w:rsidRPr="007012F8">
        <w:rPr>
          <w:rFonts w:ascii="Times New Roman" w:hAnsi="Times New Roman" w:cs="Times New Roman"/>
          <w:sz w:val="24"/>
          <w:szCs w:val="24"/>
          <w:lang w:val="en-US"/>
        </w:rPr>
        <w:t xml:space="preserve">; WANG, Sophia I-Ling. Changes in the value relevance of research and development expenses after IFRS adoption. </w:t>
      </w:r>
      <w:r w:rsidRPr="007012F8">
        <w:rPr>
          <w:rFonts w:ascii="Times New Roman" w:hAnsi="Times New Roman" w:cs="Times New Roman"/>
          <w:b/>
          <w:sz w:val="24"/>
          <w:szCs w:val="24"/>
          <w:lang w:val="en-US"/>
        </w:rPr>
        <w:t>Advances in Accounting, Incorporating Advances in International Accounting</w:t>
      </w:r>
      <w:r w:rsidRPr="007012F8">
        <w:rPr>
          <w:rFonts w:ascii="Times New Roman" w:hAnsi="Times New Roman" w:cs="Times New Roman"/>
          <w:sz w:val="24"/>
          <w:szCs w:val="24"/>
          <w:lang w:val="en-US"/>
        </w:rPr>
        <w:t>, v. 35, p. 49-61, 2016.</w:t>
      </w:r>
    </w:p>
    <w:p w14:paraId="19613121"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40A67EC1" w14:textId="5C8A1C9A"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ZA"/>
        </w:rPr>
      </w:pPr>
      <w:r w:rsidRPr="007012F8">
        <w:rPr>
          <w:rFonts w:ascii="Times New Roman" w:hAnsi="Times New Roman" w:cs="Times New Roman"/>
          <w:sz w:val="24"/>
          <w:szCs w:val="24"/>
          <w:lang w:val="en-US"/>
        </w:rPr>
        <w:t xml:space="preserve">GU, Feng; LI, John Q. Disclosure of innovation activities by high-technology firms. </w:t>
      </w:r>
      <w:r w:rsidRPr="007012F8">
        <w:rPr>
          <w:rFonts w:ascii="Times New Roman" w:hAnsi="Times New Roman" w:cs="Times New Roman"/>
          <w:b/>
          <w:sz w:val="24"/>
          <w:szCs w:val="24"/>
          <w:lang w:val="en-ZA"/>
        </w:rPr>
        <w:t>Asia-Pacific Journal of Accounting &amp; Economics</w:t>
      </w:r>
      <w:r w:rsidRPr="007012F8">
        <w:rPr>
          <w:rFonts w:ascii="Times New Roman" w:hAnsi="Times New Roman" w:cs="Times New Roman"/>
          <w:sz w:val="24"/>
          <w:szCs w:val="24"/>
          <w:lang w:val="en-ZA"/>
        </w:rPr>
        <w:t xml:space="preserve">, v. 10, n. </w:t>
      </w:r>
      <w:r w:rsidR="0076080F">
        <w:rPr>
          <w:rFonts w:ascii="Times New Roman" w:hAnsi="Times New Roman" w:cs="Times New Roman"/>
          <w:sz w:val="24"/>
          <w:szCs w:val="24"/>
          <w:lang w:val="en-ZA"/>
        </w:rPr>
        <w:t>0</w:t>
      </w:r>
      <w:r w:rsidRPr="007012F8">
        <w:rPr>
          <w:rFonts w:ascii="Times New Roman" w:hAnsi="Times New Roman" w:cs="Times New Roman"/>
          <w:sz w:val="24"/>
          <w:szCs w:val="24"/>
          <w:lang w:val="en-ZA"/>
        </w:rPr>
        <w:t>2, p. 143-172, 2003.</w:t>
      </w:r>
    </w:p>
    <w:p w14:paraId="4E597BB1"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ZA"/>
        </w:rPr>
      </w:pPr>
    </w:p>
    <w:p w14:paraId="59EB1D60" w14:textId="77777777" w:rsidR="004B5B97" w:rsidRPr="007012F8" w:rsidRDefault="004B5B97" w:rsidP="004B5B97">
      <w:pPr>
        <w:spacing w:after="0" w:line="240" w:lineRule="auto"/>
        <w:rPr>
          <w:rFonts w:ascii="Times New Roman" w:hAnsi="Times New Roman" w:cs="Times New Roman"/>
          <w:sz w:val="24"/>
          <w:szCs w:val="24"/>
          <w:lang w:val="en-ZA"/>
        </w:rPr>
      </w:pPr>
      <w:r w:rsidRPr="007012F8">
        <w:rPr>
          <w:rFonts w:ascii="Times New Roman" w:hAnsi="Times New Roman" w:cs="Times New Roman"/>
          <w:sz w:val="24"/>
          <w:szCs w:val="24"/>
          <w:lang w:val="en-ZA"/>
        </w:rPr>
        <w:t xml:space="preserve">HAMBERG, </w:t>
      </w:r>
      <w:proofErr w:type="spellStart"/>
      <w:r w:rsidRPr="007012F8">
        <w:rPr>
          <w:rFonts w:ascii="Times New Roman" w:hAnsi="Times New Roman" w:cs="Times New Roman"/>
          <w:sz w:val="24"/>
          <w:szCs w:val="24"/>
          <w:lang w:val="en-ZA"/>
        </w:rPr>
        <w:t>Mattias</w:t>
      </w:r>
      <w:proofErr w:type="spellEnd"/>
      <w:r w:rsidRPr="007012F8">
        <w:rPr>
          <w:rFonts w:ascii="Times New Roman" w:hAnsi="Times New Roman" w:cs="Times New Roman"/>
          <w:sz w:val="24"/>
          <w:szCs w:val="24"/>
          <w:lang w:val="en-ZA"/>
        </w:rPr>
        <w:t>; BEISLAND, Leif-</w:t>
      </w:r>
      <w:proofErr w:type="spellStart"/>
      <w:r w:rsidRPr="007012F8">
        <w:rPr>
          <w:rFonts w:ascii="Times New Roman" w:hAnsi="Times New Roman" w:cs="Times New Roman"/>
          <w:sz w:val="24"/>
          <w:szCs w:val="24"/>
          <w:lang w:val="en-ZA"/>
        </w:rPr>
        <w:t>Atle</w:t>
      </w:r>
      <w:proofErr w:type="spellEnd"/>
      <w:r w:rsidRPr="007012F8">
        <w:rPr>
          <w:rFonts w:ascii="Times New Roman" w:hAnsi="Times New Roman" w:cs="Times New Roman"/>
          <w:sz w:val="24"/>
          <w:szCs w:val="24"/>
          <w:lang w:val="en-ZA"/>
        </w:rPr>
        <w:t xml:space="preserve">. Changes in the value relevance of goodwill accounting following the adoption of IFRS 3. </w:t>
      </w:r>
      <w:r w:rsidRPr="007012F8">
        <w:rPr>
          <w:rFonts w:ascii="Times New Roman" w:hAnsi="Times New Roman" w:cs="Times New Roman"/>
          <w:b/>
          <w:sz w:val="24"/>
          <w:szCs w:val="24"/>
          <w:lang w:val="en-ZA"/>
        </w:rPr>
        <w:t>Journal of International Accounting, Auditing and Taxation</w:t>
      </w:r>
      <w:r w:rsidRPr="007012F8">
        <w:rPr>
          <w:rFonts w:ascii="Times New Roman" w:hAnsi="Times New Roman" w:cs="Times New Roman"/>
          <w:sz w:val="24"/>
          <w:szCs w:val="24"/>
          <w:lang w:val="en-ZA"/>
        </w:rPr>
        <w:t>, v. 23, p. 59-73, 2014.</w:t>
      </w:r>
    </w:p>
    <w:p w14:paraId="2BD2D12E" w14:textId="77777777" w:rsidR="004B5B97" w:rsidRPr="007012F8" w:rsidRDefault="004B5B97" w:rsidP="004B5B97">
      <w:pPr>
        <w:spacing w:after="0" w:line="240" w:lineRule="auto"/>
        <w:rPr>
          <w:rFonts w:ascii="Times New Roman" w:hAnsi="Times New Roman" w:cs="Times New Roman"/>
          <w:sz w:val="24"/>
          <w:szCs w:val="24"/>
          <w:lang w:val="en-ZA"/>
        </w:rPr>
      </w:pPr>
    </w:p>
    <w:p w14:paraId="187230D6" w14:textId="7EE1D7E1" w:rsidR="00827242" w:rsidRDefault="00827242" w:rsidP="004B5B97">
      <w:pPr>
        <w:spacing w:after="0" w:line="240" w:lineRule="auto"/>
        <w:rPr>
          <w:ins w:id="321" w:author="Autor"/>
          <w:rFonts w:ascii="Times New Roman" w:hAnsi="Times New Roman" w:cs="Times New Roman"/>
          <w:color w:val="000000"/>
          <w:sz w:val="24"/>
          <w:szCs w:val="24"/>
          <w:lang w:val="en-US"/>
        </w:rPr>
      </w:pPr>
      <w:ins w:id="322" w:author="Autor">
        <w:r>
          <w:rPr>
            <w:rFonts w:ascii="Times New Roman" w:hAnsi="Times New Roman" w:cs="Times New Roman"/>
            <w:color w:val="000000"/>
            <w:sz w:val="24"/>
            <w:szCs w:val="24"/>
            <w:lang w:val="en-US"/>
          </w:rPr>
          <w:t>HAN, Bong</w:t>
        </w:r>
        <w:r w:rsidR="00082D15">
          <w:rPr>
            <w:rFonts w:ascii="Times New Roman" w:hAnsi="Times New Roman" w:cs="Times New Roman"/>
            <w:color w:val="000000"/>
            <w:sz w:val="24"/>
            <w:szCs w:val="24"/>
            <w:lang w:val="en-US"/>
          </w:rPr>
          <w:t xml:space="preserve">; MANRY, David. The value-relevance of R&amp;D and </w:t>
        </w:r>
        <w:proofErr w:type="spellStart"/>
        <w:r w:rsidR="00082D15">
          <w:rPr>
            <w:rFonts w:ascii="Times New Roman" w:hAnsi="Times New Roman" w:cs="Times New Roman"/>
            <w:color w:val="000000"/>
            <w:sz w:val="24"/>
            <w:szCs w:val="24"/>
            <w:lang w:val="en-US"/>
          </w:rPr>
          <w:t>adversing</w:t>
        </w:r>
        <w:proofErr w:type="spellEnd"/>
        <w:r w:rsidR="00082D15">
          <w:rPr>
            <w:rFonts w:ascii="Times New Roman" w:hAnsi="Times New Roman" w:cs="Times New Roman"/>
            <w:color w:val="000000"/>
            <w:sz w:val="24"/>
            <w:szCs w:val="24"/>
            <w:lang w:val="en-US"/>
          </w:rPr>
          <w:t xml:space="preserve"> expenditures: evidence from Korea. </w:t>
        </w:r>
        <w:r w:rsidR="00082D15" w:rsidRPr="00AB119D">
          <w:rPr>
            <w:rFonts w:ascii="Times New Roman" w:hAnsi="Times New Roman" w:cs="Times New Roman"/>
            <w:b/>
            <w:color w:val="000000"/>
            <w:sz w:val="24"/>
            <w:szCs w:val="24"/>
            <w:lang w:val="en-US"/>
          </w:rPr>
          <w:t>The International Journal of Accounting</w:t>
        </w:r>
        <w:r w:rsidR="00082D15">
          <w:rPr>
            <w:rFonts w:ascii="Times New Roman" w:hAnsi="Times New Roman" w:cs="Times New Roman"/>
            <w:color w:val="000000"/>
            <w:sz w:val="24"/>
            <w:szCs w:val="24"/>
            <w:lang w:val="en-US"/>
          </w:rPr>
          <w:t xml:space="preserve">, </w:t>
        </w:r>
        <w:r w:rsidR="0005705B">
          <w:rPr>
            <w:rFonts w:ascii="Times New Roman" w:hAnsi="Times New Roman" w:cs="Times New Roman"/>
            <w:color w:val="000000"/>
            <w:sz w:val="24"/>
            <w:szCs w:val="24"/>
            <w:lang w:val="en-US"/>
          </w:rPr>
          <w:t>v. 39, p. 155-173, 2004.</w:t>
        </w:r>
      </w:ins>
    </w:p>
    <w:p w14:paraId="6EAB9724" w14:textId="77777777" w:rsidR="00827242" w:rsidRDefault="00827242" w:rsidP="004B5B97">
      <w:pPr>
        <w:spacing w:after="0" w:line="240" w:lineRule="auto"/>
        <w:rPr>
          <w:ins w:id="323" w:author="Autor"/>
          <w:rFonts w:ascii="Times New Roman" w:hAnsi="Times New Roman" w:cs="Times New Roman"/>
          <w:color w:val="000000"/>
          <w:sz w:val="24"/>
          <w:szCs w:val="24"/>
          <w:lang w:val="en-US"/>
        </w:rPr>
      </w:pPr>
    </w:p>
    <w:p w14:paraId="51AF9B5D" w14:textId="366B35AC" w:rsidR="004B5B97" w:rsidRPr="00AB119D" w:rsidRDefault="004B5B97" w:rsidP="004B5B97">
      <w:pPr>
        <w:spacing w:after="0" w:line="240" w:lineRule="auto"/>
        <w:rPr>
          <w:rFonts w:ascii="Times New Roman" w:hAnsi="Times New Roman" w:cs="Times New Roman"/>
          <w:color w:val="000000"/>
          <w:sz w:val="24"/>
          <w:szCs w:val="24"/>
        </w:rPr>
      </w:pPr>
      <w:r w:rsidRPr="007012F8">
        <w:rPr>
          <w:rFonts w:ascii="Times New Roman" w:hAnsi="Times New Roman" w:cs="Times New Roman"/>
          <w:color w:val="000000"/>
          <w:sz w:val="24"/>
          <w:szCs w:val="24"/>
          <w:lang w:val="en-US"/>
        </w:rPr>
        <w:t xml:space="preserve">HOLTHAUSEN, Robert W; WATTS, Ross L. The relevance of the value-relevance literature for financial accounting standard setting. </w:t>
      </w:r>
      <w:r w:rsidRPr="00AB119D">
        <w:rPr>
          <w:rFonts w:ascii="Times New Roman" w:hAnsi="Times New Roman" w:cs="Times New Roman"/>
          <w:b/>
          <w:color w:val="000000"/>
          <w:sz w:val="24"/>
          <w:szCs w:val="24"/>
        </w:rPr>
        <w:t>Journal of Accounting &amp; Economics</w:t>
      </w:r>
      <w:r w:rsidRPr="00AB119D">
        <w:rPr>
          <w:rFonts w:ascii="Times New Roman" w:hAnsi="Times New Roman" w:cs="Times New Roman"/>
          <w:color w:val="000000"/>
          <w:sz w:val="24"/>
          <w:szCs w:val="24"/>
        </w:rPr>
        <w:t xml:space="preserve">, </w:t>
      </w:r>
      <w:ins w:id="324" w:author="Autor">
        <w:r w:rsidR="00082D15" w:rsidRPr="00AB119D">
          <w:rPr>
            <w:rFonts w:ascii="Times New Roman" w:hAnsi="Times New Roman" w:cs="Times New Roman"/>
            <w:color w:val="000000"/>
            <w:sz w:val="24"/>
            <w:szCs w:val="24"/>
          </w:rPr>
          <w:t xml:space="preserve">v. </w:t>
        </w:r>
      </w:ins>
      <w:r w:rsidRPr="00AB119D">
        <w:rPr>
          <w:rFonts w:ascii="Times New Roman" w:hAnsi="Times New Roman" w:cs="Times New Roman"/>
          <w:color w:val="000000"/>
          <w:sz w:val="24"/>
          <w:szCs w:val="24"/>
        </w:rPr>
        <w:t xml:space="preserve">31, </w:t>
      </w:r>
      <w:ins w:id="325" w:author="Autor">
        <w:r w:rsidR="00BE18D3" w:rsidRPr="00AB119D">
          <w:rPr>
            <w:rFonts w:ascii="Times New Roman" w:hAnsi="Times New Roman" w:cs="Times New Roman"/>
            <w:color w:val="000000"/>
            <w:sz w:val="24"/>
            <w:szCs w:val="24"/>
          </w:rPr>
          <w:t xml:space="preserve">p. </w:t>
        </w:r>
      </w:ins>
      <w:r w:rsidRPr="00AB119D">
        <w:rPr>
          <w:rFonts w:ascii="Times New Roman" w:hAnsi="Times New Roman" w:cs="Times New Roman"/>
          <w:color w:val="000000"/>
          <w:sz w:val="24"/>
          <w:szCs w:val="24"/>
        </w:rPr>
        <w:t>3-75, 2001.</w:t>
      </w:r>
    </w:p>
    <w:p w14:paraId="58E82DD4" w14:textId="77777777" w:rsidR="004B5B97" w:rsidRPr="00AB119D" w:rsidRDefault="004B5B97" w:rsidP="004B5B97">
      <w:pPr>
        <w:spacing w:after="0" w:line="240" w:lineRule="auto"/>
        <w:rPr>
          <w:rFonts w:ascii="Times New Roman" w:hAnsi="Times New Roman" w:cs="Times New Roman"/>
          <w:sz w:val="24"/>
          <w:szCs w:val="24"/>
        </w:rPr>
      </w:pPr>
    </w:p>
    <w:p w14:paraId="06C257A5" w14:textId="0A34EE6E" w:rsidR="000A178D" w:rsidRPr="00AB119D" w:rsidRDefault="000A178D" w:rsidP="004B5B97">
      <w:pPr>
        <w:spacing w:after="0" w:line="240" w:lineRule="auto"/>
        <w:rPr>
          <w:ins w:id="326" w:author="Autor"/>
          <w:rFonts w:ascii="Times New Roman" w:hAnsi="Times New Roman" w:cs="Times New Roman"/>
          <w:sz w:val="24"/>
          <w:szCs w:val="24"/>
        </w:rPr>
      </w:pPr>
      <w:ins w:id="327" w:author="Autor">
        <w:r w:rsidRPr="00AB119D">
          <w:rPr>
            <w:rFonts w:ascii="Times New Roman" w:hAnsi="Times New Roman" w:cs="Times New Roman"/>
            <w:sz w:val="24"/>
            <w:szCs w:val="24"/>
          </w:rPr>
          <w:t xml:space="preserve">HUNGARATO, Arildo; TEIXEIRA, </w:t>
        </w:r>
        <w:proofErr w:type="spellStart"/>
        <w:r w:rsidRPr="00AB119D">
          <w:rPr>
            <w:rFonts w:ascii="Times New Roman" w:hAnsi="Times New Roman" w:cs="Times New Roman"/>
            <w:sz w:val="24"/>
            <w:szCs w:val="24"/>
          </w:rPr>
          <w:t>Aridelmo</w:t>
        </w:r>
        <w:proofErr w:type="spellEnd"/>
        <w:r w:rsidRPr="00AB119D">
          <w:rPr>
            <w:rFonts w:ascii="Times New Roman" w:hAnsi="Times New Roman" w:cs="Times New Roman"/>
            <w:sz w:val="24"/>
            <w:szCs w:val="24"/>
          </w:rPr>
          <w:t xml:space="preserve"> José </w:t>
        </w:r>
        <w:proofErr w:type="spellStart"/>
        <w:r w:rsidRPr="00AB119D">
          <w:rPr>
            <w:rFonts w:ascii="Times New Roman" w:hAnsi="Times New Roman" w:cs="Times New Roman"/>
            <w:sz w:val="24"/>
            <w:szCs w:val="24"/>
          </w:rPr>
          <w:t>Campanharo</w:t>
        </w:r>
        <w:proofErr w:type="spellEnd"/>
        <w:r w:rsidR="00584EB4">
          <w:rPr>
            <w:rFonts w:ascii="Times New Roman" w:hAnsi="Times New Roman" w:cs="Times New Roman"/>
            <w:sz w:val="24"/>
            <w:szCs w:val="24"/>
          </w:rPr>
          <w:t xml:space="preserve">. A pesquisa e desenvolvimento e os preços das ações das empresas brasileiras: um estudo empírico na Bovespa. </w:t>
        </w:r>
        <w:r w:rsidR="00584EB4" w:rsidRPr="00AB119D">
          <w:rPr>
            <w:rFonts w:ascii="Times New Roman" w:hAnsi="Times New Roman" w:cs="Times New Roman"/>
            <w:b/>
            <w:sz w:val="24"/>
            <w:szCs w:val="24"/>
          </w:rPr>
          <w:t>Revista de Educação e Pesquisa em Contabilidade</w:t>
        </w:r>
        <w:r w:rsidR="00584EB4">
          <w:rPr>
            <w:rFonts w:ascii="Times New Roman" w:hAnsi="Times New Roman" w:cs="Times New Roman"/>
            <w:sz w:val="24"/>
            <w:szCs w:val="24"/>
          </w:rPr>
          <w:t>, v. 6, n. 3, p. 282-298, 2012.</w:t>
        </w:r>
      </w:ins>
    </w:p>
    <w:p w14:paraId="3A7AC29A" w14:textId="77777777" w:rsidR="000A178D" w:rsidRPr="00AB119D" w:rsidRDefault="000A178D" w:rsidP="004B5B97">
      <w:pPr>
        <w:spacing w:after="0" w:line="240" w:lineRule="auto"/>
        <w:rPr>
          <w:ins w:id="328" w:author="Autor"/>
          <w:rFonts w:ascii="Times New Roman" w:hAnsi="Times New Roman" w:cs="Times New Roman"/>
          <w:sz w:val="24"/>
          <w:szCs w:val="24"/>
        </w:rPr>
      </w:pPr>
    </w:p>
    <w:p w14:paraId="5E32FF32" w14:textId="68A91AEC" w:rsidR="004B5B97" w:rsidRPr="007012F8" w:rsidRDefault="004B5B97" w:rsidP="004B5B97">
      <w:pPr>
        <w:spacing w:after="0" w:line="240" w:lineRule="auto"/>
        <w:rPr>
          <w:rFonts w:ascii="Times New Roman" w:hAnsi="Times New Roman" w:cs="Times New Roman"/>
          <w:sz w:val="24"/>
          <w:szCs w:val="24"/>
        </w:rPr>
      </w:pPr>
      <w:r w:rsidRPr="007012F8">
        <w:rPr>
          <w:rFonts w:ascii="Times New Roman" w:hAnsi="Times New Roman" w:cs="Times New Roman"/>
          <w:sz w:val="24"/>
          <w:szCs w:val="24"/>
          <w:lang w:val="en-US"/>
        </w:rPr>
        <w:t>IAS - INTERNATIONAL ACCOUNTING STANDARD</w:t>
      </w:r>
      <w:r w:rsidRPr="00943F72">
        <w:rPr>
          <w:rFonts w:ascii="Times New Roman" w:hAnsi="Times New Roman" w:cs="Times New Roman"/>
          <w:sz w:val="24"/>
          <w:szCs w:val="24"/>
          <w:lang w:val="en-US"/>
        </w:rPr>
        <w:t>. IAS 38 – Intangible assets</w:t>
      </w:r>
      <w:r w:rsidRPr="007012F8">
        <w:rPr>
          <w:rFonts w:ascii="Times New Roman" w:hAnsi="Times New Roman" w:cs="Times New Roman"/>
          <w:sz w:val="24"/>
          <w:szCs w:val="24"/>
          <w:lang w:val="en-US"/>
        </w:rPr>
        <w:t xml:space="preserve">. </w:t>
      </w:r>
      <w:proofErr w:type="spellStart"/>
      <w:r w:rsidR="00943F72" w:rsidRPr="00AB119D">
        <w:rPr>
          <w:rFonts w:ascii="Times New Roman" w:hAnsi="Times New Roman" w:cs="Times New Roman"/>
          <w:sz w:val="24"/>
          <w:szCs w:val="24"/>
          <w:lang w:val="en-ZA"/>
        </w:rPr>
        <w:t>Página</w:t>
      </w:r>
      <w:proofErr w:type="spellEnd"/>
      <w:r w:rsidR="00943F72" w:rsidRPr="00AB119D">
        <w:rPr>
          <w:rFonts w:ascii="Times New Roman" w:hAnsi="Times New Roman" w:cs="Times New Roman"/>
          <w:sz w:val="24"/>
          <w:szCs w:val="24"/>
          <w:lang w:val="en-ZA"/>
        </w:rPr>
        <w:t xml:space="preserve"> da Web. </w:t>
      </w:r>
      <w:r w:rsidRPr="007012F8">
        <w:rPr>
          <w:rFonts w:ascii="Times New Roman" w:hAnsi="Times New Roman" w:cs="Times New Roman"/>
          <w:sz w:val="24"/>
          <w:szCs w:val="24"/>
        </w:rPr>
        <w:t>Disponível em: &lt;https://www.iasplus.com/en/standards/ias/ias38#link20&gt;. Acesso em: 10 mar. 2017.</w:t>
      </w:r>
    </w:p>
    <w:p w14:paraId="6575118E" w14:textId="77777777" w:rsidR="004B5B97" w:rsidRPr="007012F8" w:rsidRDefault="004B5B97" w:rsidP="004B5B97">
      <w:pPr>
        <w:spacing w:after="0" w:line="240" w:lineRule="auto"/>
        <w:rPr>
          <w:rFonts w:ascii="Times New Roman" w:hAnsi="Times New Roman" w:cs="Times New Roman"/>
          <w:sz w:val="24"/>
          <w:szCs w:val="24"/>
        </w:rPr>
      </w:pPr>
    </w:p>
    <w:p w14:paraId="572F601B" w14:textId="290FC1CA" w:rsidR="004B5B97" w:rsidRPr="004B5B97"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rPr>
        <w:t xml:space="preserve">JENSEN, Juan.; MENEZES-FILHO, </w:t>
      </w:r>
      <w:proofErr w:type="spellStart"/>
      <w:r w:rsidRPr="007012F8">
        <w:rPr>
          <w:rFonts w:ascii="Times New Roman" w:hAnsi="Times New Roman" w:cs="Times New Roman"/>
          <w:sz w:val="24"/>
          <w:szCs w:val="24"/>
        </w:rPr>
        <w:t>Naércio</w:t>
      </w:r>
      <w:proofErr w:type="spellEnd"/>
      <w:r w:rsidRPr="007012F8">
        <w:rPr>
          <w:rFonts w:ascii="Times New Roman" w:hAnsi="Times New Roman" w:cs="Times New Roman"/>
          <w:sz w:val="24"/>
          <w:szCs w:val="24"/>
        </w:rPr>
        <w:t>.; SBRAGIA, Roberto. Os determinantes dos gastos em P&amp;D no Brasil: uma análise com dados em painel.</w:t>
      </w:r>
      <w:r w:rsidRPr="007012F8">
        <w:rPr>
          <w:rFonts w:ascii="Times New Roman" w:hAnsi="Times New Roman" w:cs="Times New Roman"/>
          <w:b/>
          <w:sz w:val="24"/>
          <w:szCs w:val="24"/>
        </w:rPr>
        <w:t xml:space="preserve"> </w:t>
      </w:r>
      <w:r w:rsidRPr="004B5B97">
        <w:rPr>
          <w:rFonts w:ascii="Times New Roman" w:hAnsi="Times New Roman" w:cs="Times New Roman"/>
          <w:b/>
          <w:sz w:val="24"/>
          <w:szCs w:val="24"/>
          <w:lang w:val="en-US"/>
        </w:rPr>
        <w:t>Estudos Econômicos</w:t>
      </w:r>
      <w:r w:rsidRPr="004B5B97">
        <w:rPr>
          <w:rFonts w:ascii="Times New Roman" w:hAnsi="Times New Roman" w:cs="Times New Roman"/>
          <w:sz w:val="24"/>
          <w:szCs w:val="24"/>
          <w:lang w:val="en-US"/>
        </w:rPr>
        <w:t xml:space="preserve">, v. 34, n. </w:t>
      </w:r>
      <w:r w:rsidR="0076080F">
        <w:rPr>
          <w:rFonts w:ascii="Times New Roman" w:hAnsi="Times New Roman" w:cs="Times New Roman"/>
          <w:sz w:val="24"/>
          <w:szCs w:val="24"/>
          <w:lang w:val="en-US"/>
        </w:rPr>
        <w:t>0</w:t>
      </w:r>
      <w:r w:rsidRPr="004B5B97">
        <w:rPr>
          <w:rFonts w:ascii="Times New Roman" w:hAnsi="Times New Roman" w:cs="Times New Roman"/>
          <w:sz w:val="24"/>
          <w:szCs w:val="24"/>
          <w:lang w:val="en-US"/>
        </w:rPr>
        <w:t>4, p. 661-691, 2004.</w:t>
      </w:r>
    </w:p>
    <w:p w14:paraId="4F86DEBF" w14:textId="77777777" w:rsidR="004B5B97" w:rsidRPr="004B5B97"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041C37A8" w14:textId="6F263D6F"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ZA"/>
        </w:rPr>
      </w:pPr>
      <w:r w:rsidRPr="007012F8">
        <w:rPr>
          <w:rFonts w:ascii="Times New Roman" w:hAnsi="Times New Roman" w:cs="Times New Roman"/>
          <w:sz w:val="24"/>
          <w:szCs w:val="24"/>
          <w:lang w:val="en-US"/>
        </w:rPr>
        <w:t xml:space="preserve">JIANG, Wei; STARK, Andrew W. Dividends, research and development expenditures, and the value relevance of book value for UK loss-making firms. </w:t>
      </w:r>
      <w:r w:rsidRPr="007012F8">
        <w:rPr>
          <w:rFonts w:ascii="Times New Roman" w:hAnsi="Times New Roman" w:cs="Times New Roman"/>
          <w:b/>
          <w:sz w:val="24"/>
          <w:szCs w:val="24"/>
          <w:lang w:val="en-ZA"/>
        </w:rPr>
        <w:t>The British Accounting Review</w:t>
      </w:r>
      <w:r w:rsidRPr="007012F8">
        <w:rPr>
          <w:rFonts w:ascii="Times New Roman" w:hAnsi="Times New Roman" w:cs="Times New Roman"/>
          <w:sz w:val="24"/>
          <w:szCs w:val="24"/>
          <w:lang w:val="en-ZA"/>
        </w:rPr>
        <w:t xml:space="preserve">, v. 45, n. </w:t>
      </w:r>
      <w:r w:rsidR="0076080F">
        <w:rPr>
          <w:rFonts w:ascii="Times New Roman" w:hAnsi="Times New Roman" w:cs="Times New Roman"/>
          <w:sz w:val="24"/>
          <w:szCs w:val="24"/>
          <w:lang w:val="en-ZA"/>
        </w:rPr>
        <w:t>0</w:t>
      </w:r>
      <w:r w:rsidRPr="007012F8">
        <w:rPr>
          <w:rFonts w:ascii="Times New Roman" w:hAnsi="Times New Roman" w:cs="Times New Roman"/>
          <w:sz w:val="24"/>
          <w:szCs w:val="24"/>
          <w:lang w:val="en-ZA"/>
        </w:rPr>
        <w:t>2, p. 112-124, 2013.</w:t>
      </w:r>
    </w:p>
    <w:p w14:paraId="498FDB95"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ZA"/>
        </w:rPr>
      </w:pPr>
    </w:p>
    <w:p w14:paraId="2EE7BBC5" w14:textId="294FA2D3"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lang w:val="en-US"/>
        </w:rPr>
        <w:t xml:space="preserve">LEE, </w:t>
      </w:r>
      <w:proofErr w:type="spellStart"/>
      <w:r w:rsidRPr="007012F8">
        <w:rPr>
          <w:rFonts w:ascii="Times New Roman" w:hAnsi="Times New Roman" w:cs="Times New Roman"/>
          <w:sz w:val="24"/>
          <w:szCs w:val="24"/>
          <w:lang w:val="en-US"/>
        </w:rPr>
        <w:t>Jooh</w:t>
      </w:r>
      <w:proofErr w:type="spellEnd"/>
      <w:r w:rsidRPr="007012F8">
        <w:rPr>
          <w:rFonts w:ascii="Times New Roman" w:hAnsi="Times New Roman" w:cs="Times New Roman"/>
          <w:sz w:val="24"/>
          <w:szCs w:val="24"/>
          <w:lang w:val="en-US"/>
        </w:rPr>
        <w:t xml:space="preserve">; SHIM, </w:t>
      </w:r>
      <w:proofErr w:type="spellStart"/>
      <w:r w:rsidRPr="007012F8">
        <w:rPr>
          <w:rFonts w:ascii="Times New Roman" w:hAnsi="Times New Roman" w:cs="Times New Roman"/>
          <w:sz w:val="24"/>
          <w:szCs w:val="24"/>
          <w:lang w:val="en-US"/>
        </w:rPr>
        <w:t>Eunsup</w:t>
      </w:r>
      <w:proofErr w:type="spellEnd"/>
      <w:r w:rsidRPr="007012F8">
        <w:rPr>
          <w:rFonts w:ascii="Times New Roman" w:hAnsi="Times New Roman" w:cs="Times New Roman"/>
          <w:sz w:val="24"/>
          <w:szCs w:val="24"/>
          <w:lang w:val="en-US"/>
        </w:rPr>
        <w:t xml:space="preserve">. Moderating effects of R&amp;D on corporate growth in U.S. and Japanese hi-tech industries: An empirical study. </w:t>
      </w:r>
      <w:r w:rsidRPr="007012F8">
        <w:rPr>
          <w:rFonts w:ascii="Times New Roman" w:hAnsi="Times New Roman" w:cs="Times New Roman"/>
          <w:b/>
          <w:sz w:val="24"/>
          <w:szCs w:val="24"/>
          <w:lang w:val="en-US"/>
        </w:rPr>
        <w:t>The Journal of High Technology Management Research</w:t>
      </w:r>
      <w:r w:rsidRPr="007012F8">
        <w:rPr>
          <w:rFonts w:ascii="Times New Roman" w:hAnsi="Times New Roman" w:cs="Times New Roman"/>
          <w:sz w:val="24"/>
          <w:szCs w:val="24"/>
          <w:lang w:val="en-US"/>
        </w:rPr>
        <w:t xml:space="preserve">, v.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 xml:space="preserve">6, n.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2, p. 179-191, 1995.</w:t>
      </w:r>
    </w:p>
    <w:p w14:paraId="0B1B49D7"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30EC6558" w14:textId="328CA7EB" w:rsidR="004B5B97" w:rsidRPr="00A41715" w:rsidRDefault="004B5B97" w:rsidP="004B5B97">
      <w:pPr>
        <w:spacing w:after="0" w:line="240" w:lineRule="auto"/>
        <w:rPr>
          <w:rStyle w:val="Hyperlink"/>
          <w:rFonts w:ascii="Times New Roman" w:hAnsi="Times New Roman" w:cs="Times New Roman"/>
          <w:sz w:val="24"/>
          <w:szCs w:val="24"/>
          <w:lang w:val="en-ZA"/>
        </w:rPr>
      </w:pPr>
      <w:r w:rsidRPr="003B2900">
        <w:rPr>
          <w:rFonts w:ascii="Times New Roman" w:hAnsi="Times New Roman" w:cs="Times New Roman"/>
          <w:sz w:val="24"/>
          <w:szCs w:val="24"/>
        </w:rPr>
        <w:lastRenderedPageBreak/>
        <w:t>Lei nº 9.991, de 24 de julho de 2000. Dispõe sobre realização de investimentos em pesquisa e desenvolvimento e em eficiência energética por parte das empresas concessionárias, permissionárias e autorizadas do setor de energia elétrica, e dá outras providências.</w:t>
      </w:r>
      <w:r w:rsidR="00943F72" w:rsidRPr="003B2900">
        <w:rPr>
          <w:rFonts w:ascii="Times New Roman" w:hAnsi="Times New Roman" w:cs="Times New Roman"/>
          <w:sz w:val="24"/>
          <w:szCs w:val="24"/>
        </w:rPr>
        <w:t xml:space="preserve"> Disponível em: &lt;</w:t>
      </w:r>
      <w:r w:rsidRPr="003B2900">
        <w:rPr>
          <w:rFonts w:ascii="Times New Roman" w:hAnsi="Times New Roman" w:cs="Times New Roman"/>
          <w:sz w:val="24"/>
          <w:szCs w:val="24"/>
        </w:rPr>
        <w:t>http://www.planalto.gov.br/ccivil_03/leis/L9991.htm</w:t>
      </w:r>
      <w:r w:rsidR="00943F72" w:rsidRPr="003B2900">
        <w:rPr>
          <w:rStyle w:val="Hyperlink"/>
          <w:rFonts w:ascii="Times New Roman" w:hAnsi="Times New Roman" w:cs="Times New Roman"/>
          <w:color w:val="auto"/>
          <w:sz w:val="24"/>
          <w:szCs w:val="24"/>
          <w:u w:val="none"/>
        </w:rPr>
        <w:t xml:space="preserve">&gt;. </w:t>
      </w:r>
      <w:r w:rsidR="00943F72" w:rsidRPr="00A41715">
        <w:rPr>
          <w:rStyle w:val="Hyperlink"/>
          <w:rFonts w:ascii="Times New Roman" w:hAnsi="Times New Roman" w:cs="Times New Roman"/>
          <w:color w:val="auto"/>
          <w:sz w:val="24"/>
          <w:szCs w:val="24"/>
          <w:u w:val="none"/>
          <w:lang w:val="en-ZA"/>
        </w:rPr>
        <w:t>Acesso em: 1</w:t>
      </w:r>
      <w:r w:rsidR="00943F72" w:rsidRPr="00A41715">
        <w:rPr>
          <w:rFonts w:ascii="Times New Roman" w:hAnsi="Times New Roman" w:cs="Times New Roman"/>
          <w:sz w:val="24"/>
          <w:szCs w:val="24"/>
          <w:lang w:val="en-ZA"/>
        </w:rPr>
        <w:t>1 mar. 2017.</w:t>
      </w:r>
    </w:p>
    <w:p w14:paraId="77F8A932" w14:textId="77777777" w:rsidR="004B5B97" w:rsidRPr="00A41715" w:rsidRDefault="004B5B97" w:rsidP="004B5B97">
      <w:pPr>
        <w:spacing w:after="0" w:line="240" w:lineRule="auto"/>
        <w:rPr>
          <w:rFonts w:ascii="Times New Roman" w:hAnsi="Times New Roman" w:cs="Times New Roman"/>
          <w:sz w:val="24"/>
          <w:szCs w:val="24"/>
          <w:lang w:val="en-ZA"/>
        </w:rPr>
      </w:pPr>
    </w:p>
    <w:p w14:paraId="197FE744" w14:textId="77777777" w:rsidR="004B5B97" w:rsidRPr="007012F8" w:rsidRDefault="004B5B97" w:rsidP="004B5B97">
      <w:pPr>
        <w:spacing w:after="0" w:line="240" w:lineRule="auto"/>
        <w:rPr>
          <w:rFonts w:ascii="Times New Roman" w:hAnsi="Times New Roman" w:cs="Times New Roman"/>
          <w:color w:val="000000"/>
          <w:sz w:val="24"/>
          <w:szCs w:val="24"/>
          <w:lang w:val="en-ZA"/>
        </w:rPr>
      </w:pPr>
      <w:r w:rsidRPr="007012F8">
        <w:rPr>
          <w:rFonts w:ascii="Times New Roman" w:hAnsi="Times New Roman" w:cs="Times New Roman"/>
          <w:color w:val="000000"/>
          <w:sz w:val="24"/>
          <w:szCs w:val="24"/>
          <w:lang w:val="en-US"/>
        </w:rPr>
        <w:t xml:space="preserve">LO, Kin. </w:t>
      </w:r>
      <w:r w:rsidRPr="007012F8">
        <w:rPr>
          <w:rFonts w:ascii="Times New Roman" w:hAnsi="Times New Roman" w:cs="Times New Roman"/>
          <w:color w:val="000000"/>
          <w:sz w:val="24"/>
          <w:szCs w:val="24"/>
          <w:lang w:val="en-ZA"/>
        </w:rPr>
        <w:t xml:space="preserve">Materiality and voluntary disclosures. </w:t>
      </w:r>
      <w:r w:rsidRPr="007012F8">
        <w:rPr>
          <w:rFonts w:ascii="Times New Roman" w:hAnsi="Times New Roman" w:cs="Times New Roman"/>
          <w:b/>
          <w:color w:val="000000"/>
          <w:sz w:val="24"/>
          <w:szCs w:val="24"/>
          <w:lang w:val="en-ZA"/>
        </w:rPr>
        <w:t>Journal of Accounting and Economics</w:t>
      </w:r>
      <w:r w:rsidRPr="007012F8">
        <w:rPr>
          <w:rFonts w:ascii="Times New Roman" w:hAnsi="Times New Roman" w:cs="Times New Roman"/>
          <w:color w:val="000000"/>
          <w:sz w:val="24"/>
          <w:szCs w:val="24"/>
          <w:lang w:val="en-ZA"/>
        </w:rPr>
        <w:t>, v. 49, n. 1-2, p. 133-135, 2010.</w:t>
      </w:r>
    </w:p>
    <w:p w14:paraId="5AD7D82B" w14:textId="77777777" w:rsidR="004B5B97" w:rsidRPr="007012F8" w:rsidRDefault="004B5B97" w:rsidP="004B5B97">
      <w:pPr>
        <w:spacing w:after="0" w:line="240" w:lineRule="auto"/>
        <w:rPr>
          <w:rFonts w:ascii="Times New Roman" w:hAnsi="Times New Roman" w:cs="Times New Roman"/>
          <w:color w:val="000000"/>
          <w:sz w:val="24"/>
          <w:szCs w:val="24"/>
          <w:lang w:val="en-ZA"/>
        </w:rPr>
      </w:pPr>
    </w:p>
    <w:p w14:paraId="258CD9DE" w14:textId="0C17C3AA" w:rsidR="004B5B97" w:rsidRPr="007012F8" w:rsidRDefault="004B5B97" w:rsidP="004B5B97">
      <w:pPr>
        <w:spacing w:after="0" w:line="240" w:lineRule="auto"/>
        <w:rPr>
          <w:rFonts w:ascii="Times New Roman" w:hAnsi="Times New Roman" w:cs="Times New Roman"/>
          <w:color w:val="000000"/>
          <w:sz w:val="24"/>
          <w:szCs w:val="24"/>
          <w:lang w:val="en-US"/>
        </w:rPr>
      </w:pPr>
      <w:r w:rsidRPr="006A5235">
        <w:rPr>
          <w:rFonts w:ascii="Times New Roman" w:hAnsi="Times New Roman" w:cs="Times New Roman"/>
          <w:color w:val="000000"/>
          <w:sz w:val="24"/>
          <w:szCs w:val="24"/>
        </w:rPr>
        <w:t>LOPES, A</w:t>
      </w:r>
      <w:r w:rsidRPr="007012F8">
        <w:rPr>
          <w:rFonts w:ascii="Times New Roman" w:hAnsi="Times New Roman" w:cs="Times New Roman"/>
          <w:color w:val="000000"/>
          <w:sz w:val="24"/>
          <w:szCs w:val="24"/>
        </w:rPr>
        <w:t xml:space="preserve">lexsandro </w:t>
      </w:r>
      <w:proofErr w:type="spellStart"/>
      <w:r w:rsidRPr="007012F8">
        <w:rPr>
          <w:rFonts w:ascii="Times New Roman" w:hAnsi="Times New Roman" w:cs="Times New Roman"/>
          <w:color w:val="000000"/>
          <w:sz w:val="24"/>
          <w:szCs w:val="24"/>
        </w:rPr>
        <w:t>Broedel</w:t>
      </w:r>
      <w:proofErr w:type="spellEnd"/>
      <w:r w:rsidRPr="007012F8">
        <w:rPr>
          <w:rFonts w:ascii="Times New Roman" w:hAnsi="Times New Roman" w:cs="Times New Roman"/>
          <w:color w:val="000000"/>
          <w:sz w:val="24"/>
          <w:szCs w:val="24"/>
        </w:rPr>
        <w:t xml:space="preserve">; SANT’ANNA, </w:t>
      </w:r>
      <w:proofErr w:type="spellStart"/>
      <w:r w:rsidRPr="007012F8">
        <w:rPr>
          <w:rFonts w:ascii="Times New Roman" w:hAnsi="Times New Roman" w:cs="Times New Roman"/>
          <w:color w:val="000000"/>
          <w:sz w:val="24"/>
          <w:szCs w:val="24"/>
        </w:rPr>
        <w:t>Dimitri</w:t>
      </w:r>
      <w:proofErr w:type="spellEnd"/>
      <w:r w:rsidRPr="007012F8">
        <w:rPr>
          <w:rFonts w:ascii="Times New Roman" w:hAnsi="Times New Roman" w:cs="Times New Roman"/>
          <w:color w:val="000000"/>
          <w:sz w:val="24"/>
          <w:szCs w:val="24"/>
        </w:rPr>
        <w:t xml:space="preserve">; COSTA, Fábio Moraes. A relevância das informações contábeis na Bovespa a partir do arcabouço teórico de Ohlson: avaliação dos modelos de Residual Income Valuation e Abnormal Earnings Growth. </w:t>
      </w:r>
      <w:r w:rsidRPr="007012F8">
        <w:rPr>
          <w:rFonts w:ascii="Times New Roman" w:hAnsi="Times New Roman" w:cs="Times New Roman"/>
          <w:b/>
          <w:color w:val="000000"/>
          <w:sz w:val="24"/>
          <w:szCs w:val="24"/>
          <w:lang w:val="en-US"/>
        </w:rPr>
        <w:t>Revista de Administração</w:t>
      </w:r>
      <w:r w:rsidRPr="007012F8">
        <w:rPr>
          <w:rFonts w:ascii="Times New Roman" w:hAnsi="Times New Roman" w:cs="Times New Roman"/>
          <w:color w:val="000000"/>
          <w:sz w:val="24"/>
          <w:szCs w:val="24"/>
          <w:lang w:val="en-US"/>
        </w:rPr>
        <w:t>. São Paulo, v.</w:t>
      </w:r>
      <w:r w:rsidR="0076080F">
        <w:rPr>
          <w:rFonts w:ascii="Times New Roman" w:hAnsi="Times New Roman" w:cs="Times New Roman"/>
          <w:color w:val="000000"/>
          <w:sz w:val="24"/>
          <w:szCs w:val="24"/>
          <w:lang w:val="en-US"/>
        </w:rPr>
        <w:t xml:space="preserve"> </w:t>
      </w:r>
      <w:r w:rsidRPr="007012F8">
        <w:rPr>
          <w:rFonts w:ascii="Times New Roman" w:hAnsi="Times New Roman" w:cs="Times New Roman"/>
          <w:color w:val="000000"/>
          <w:sz w:val="24"/>
          <w:szCs w:val="24"/>
          <w:lang w:val="en-US"/>
        </w:rPr>
        <w:t>42, n.</w:t>
      </w:r>
      <w:r w:rsidR="0076080F">
        <w:rPr>
          <w:rFonts w:ascii="Times New Roman" w:hAnsi="Times New Roman" w:cs="Times New Roman"/>
          <w:color w:val="000000"/>
          <w:sz w:val="24"/>
          <w:szCs w:val="24"/>
          <w:lang w:val="en-US"/>
        </w:rPr>
        <w:t xml:space="preserve"> 0</w:t>
      </w:r>
      <w:r w:rsidRPr="007012F8">
        <w:rPr>
          <w:rFonts w:ascii="Times New Roman" w:hAnsi="Times New Roman" w:cs="Times New Roman"/>
          <w:color w:val="000000"/>
          <w:sz w:val="24"/>
          <w:szCs w:val="24"/>
          <w:lang w:val="en-US"/>
        </w:rPr>
        <w:t>4, p.</w:t>
      </w:r>
      <w:r w:rsidR="0076080F">
        <w:rPr>
          <w:rFonts w:ascii="Times New Roman" w:hAnsi="Times New Roman" w:cs="Times New Roman"/>
          <w:color w:val="000000"/>
          <w:sz w:val="24"/>
          <w:szCs w:val="24"/>
          <w:lang w:val="en-US"/>
        </w:rPr>
        <w:t xml:space="preserve"> </w:t>
      </w:r>
      <w:r w:rsidRPr="007012F8">
        <w:rPr>
          <w:rFonts w:ascii="Times New Roman" w:hAnsi="Times New Roman" w:cs="Times New Roman"/>
          <w:color w:val="000000"/>
          <w:sz w:val="24"/>
          <w:szCs w:val="24"/>
          <w:lang w:val="en-US"/>
        </w:rPr>
        <w:t>497-510, 2007.</w:t>
      </w:r>
    </w:p>
    <w:p w14:paraId="278ED0DF" w14:textId="77777777" w:rsidR="004B5B97" w:rsidRPr="007012F8" w:rsidRDefault="004B5B97" w:rsidP="004B5B97">
      <w:pPr>
        <w:spacing w:after="0" w:line="240" w:lineRule="auto"/>
        <w:rPr>
          <w:rFonts w:ascii="Times New Roman" w:hAnsi="Times New Roman" w:cs="Times New Roman"/>
          <w:color w:val="000000"/>
          <w:sz w:val="24"/>
          <w:szCs w:val="24"/>
          <w:lang w:val="en-US"/>
        </w:rPr>
      </w:pPr>
    </w:p>
    <w:p w14:paraId="2CEFCFD5" w14:textId="1D503AB3"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r w:rsidRPr="007012F8">
        <w:rPr>
          <w:rFonts w:ascii="Times New Roman" w:hAnsi="Times New Roman" w:cs="Times New Roman"/>
          <w:sz w:val="24"/>
          <w:szCs w:val="24"/>
          <w:lang w:val="en-US"/>
        </w:rPr>
        <w:t xml:space="preserve">LUNDHOLM, Russell; MYERS, Linda A. Bringing the future forward: the effect of disclosure on the returns-earnings relation. </w:t>
      </w:r>
      <w:r w:rsidRPr="006A5235">
        <w:rPr>
          <w:rFonts w:ascii="Times New Roman" w:hAnsi="Times New Roman" w:cs="Times New Roman"/>
          <w:b/>
          <w:bCs/>
          <w:sz w:val="24"/>
          <w:szCs w:val="24"/>
        </w:rPr>
        <w:t>Jou</w:t>
      </w:r>
      <w:r w:rsidRPr="007012F8">
        <w:rPr>
          <w:rFonts w:ascii="Times New Roman" w:hAnsi="Times New Roman" w:cs="Times New Roman"/>
          <w:b/>
          <w:bCs/>
          <w:sz w:val="24"/>
          <w:szCs w:val="24"/>
        </w:rPr>
        <w:t>rnal of Accounting Research</w:t>
      </w:r>
      <w:r w:rsidRPr="007012F8">
        <w:rPr>
          <w:rFonts w:ascii="Times New Roman" w:hAnsi="Times New Roman" w:cs="Times New Roman"/>
          <w:sz w:val="24"/>
          <w:szCs w:val="24"/>
        </w:rPr>
        <w:t xml:space="preserve">, v. 40, n. </w:t>
      </w:r>
      <w:r w:rsidR="0076080F">
        <w:rPr>
          <w:rFonts w:ascii="Times New Roman" w:hAnsi="Times New Roman" w:cs="Times New Roman"/>
          <w:sz w:val="24"/>
          <w:szCs w:val="24"/>
        </w:rPr>
        <w:t>0</w:t>
      </w:r>
      <w:r w:rsidRPr="007012F8">
        <w:rPr>
          <w:rFonts w:ascii="Times New Roman" w:hAnsi="Times New Roman" w:cs="Times New Roman"/>
          <w:sz w:val="24"/>
          <w:szCs w:val="24"/>
        </w:rPr>
        <w:t>3, 2002.</w:t>
      </w:r>
    </w:p>
    <w:p w14:paraId="0704E989"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p>
    <w:p w14:paraId="627FE75D" w14:textId="77777777" w:rsidR="004B5B97" w:rsidRPr="007012F8" w:rsidRDefault="004B5B97" w:rsidP="004B5B97">
      <w:pPr>
        <w:spacing w:after="0" w:line="240" w:lineRule="auto"/>
        <w:rPr>
          <w:rFonts w:ascii="Times New Roman" w:hAnsi="Times New Roman" w:cs="Times New Roman"/>
          <w:color w:val="000000"/>
          <w:sz w:val="24"/>
          <w:szCs w:val="24"/>
        </w:rPr>
      </w:pPr>
      <w:r w:rsidRPr="007012F8">
        <w:rPr>
          <w:rFonts w:ascii="Times New Roman" w:hAnsi="Times New Roman" w:cs="Times New Roman"/>
          <w:color w:val="000000"/>
          <w:sz w:val="24"/>
          <w:szCs w:val="24"/>
        </w:rPr>
        <w:t xml:space="preserve">MACHADO, Márcio André Veras; MACEDO, Marcelo </w:t>
      </w:r>
      <w:proofErr w:type="spellStart"/>
      <w:r w:rsidRPr="007012F8">
        <w:rPr>
          <w:rFonts w:ascii="Times New Roman" w:hAnsi="Times New Roman" w:cs="Times New Roman"/>
          <w:color w:val="000000"/>
          <w:sz w:val="24"/>
          <w:szCs w:val="24"/>
        </w:rPr>
        <w:t>Alvaro</w:t>
      </w:r>
      <w:proofErr w:type="spellEnd"/>
      <w:r w:rsidRPr="007012F8">
        <w:rPr>
          <w:rFonts w:ascii="Times New Roman" w:hAnsi="Times New Roman" w:cs="Times New Roman"/>
          <w:color w:val="000000"/>
          <w:sz w:val="24"/>
          <w:szCs w:val="24"/>
        </w:rPr>
        <w:t xml:space="preserve"> da Silva; MACHADO, Márcia Reis. Análise da relevância do conteúdo informacional da DVA no mercado brasileiro de capitais. </w:t>
      </w:r>
      <w:r w:rsidRPr="007012F8">
        <w:rPr>
          <w:rFonts w:ascii="Times New Roman" w:hAnsi="Times New Roman" w:cs="Times New Roman"/>
          <w:b/>
          <w:color w:val="000000"/>
          <w:sz w:val="24"/>
          <w:szCs w:val="24"/>
        </w:rPr>
        <w:t>Revista de Contabilidade e Finanças</w:t>
      </w:r>
      <w:r w:rsidRPr="007012F8">
        <w:rPr>
          <w:rFonts w:ascii="Times New Roman" w:hAnsi="Times New Roman" w:cs="Times New Roman"/>
          <w:color w:val="000000"/>
          <w:sz w:val="24"/>
          <w:szCs w:val="24"/>
        </w:rPr>
        <w:t>, São Paulo, v. 26, n. 67, p. 57-69, 2015.</w:t>
      </w:r>
    </w:p>
    <w:p w14:paraId="5FDBB645" w14:textId="77777777" w:rsidR="004B5B97" w:rsidRPr="007012F8" w:rsidRDefault="004B5B97" w:rsidP="004B5B97">
      <w:pPr>
        <w:spacing w:after="0" w:line="240" w:lineRule="auto"/>
        <w:rPr>
          <w:rFonts w:ascii="Times New Roman" w:hAnsi="Times New Roman" w:cs="Times New Roman"/>
          <w:color w:val="000000"/>
          <w:sz w:val="24"/>
          <w:szCs w:val="24"/>
        </w:rPr>
      </w:pPr>
    </w:p>
    <w:p w14:paraId="0AEC6CF5" w14:textId="54AD7437" w:rsidR="004B5B97" w:rsidRPr="007012F8" w:rsidRDefault="004B5B97" w:rsidP="004B5B97">
      <w:pPr>
        <w:spacing w:after="0" w:line="240" w:lineRule="auto"/>
        <w:rPr>
          <w:rFonts w:ascii="Times New Roman" w:hAnsi="Times New Roman" w:cs="Times New Roman"/>
          <w:color w:val="000000"/>
          <w:sz w:val="24"/>
          <w:szCs w:val="24"/>
          <w:lang w:val="en-US"/>
        </w:rPr>
      </w:pPr>
      <w:r w:rsidRPr="007012F8">
        <w:rPr>
          <w:rFonts w:ascii="Times New Roman" w:hAnsi="Times New Roman" w:cs="Times New Roman"/>
          <w:color w:val="000000"/>
          <w:sz w:val="24"/>
          <w:szCs w:val="24"/>
        </w:rPr>
        <w:t xml:space="preserve">MADEIRA, Fábio Lopes; COSTA JUNIOR, Jorge Vieira. Value relevance dos outros resultados abrangentes nas companhias abertas brasileiras. </w:t>
      </w:r>
      <w:r w:rsidRPr="007012F8">
        <w:rPr>
          <w:rFonts w:ascii="Times New Roman" w:hAnsi="Times New Roman" w:cs="Times New Roman"/>
          <w:b/>
          <w:color w:val="000000"/>
          <w:sz w:val="24"/>
          <w:szCs w:val="24"/>
          <w:lang w:val="en-US"/>
        </w:rPr>
        <w:t>Advances in Scientific and Applied Accounting</w:t>
      </w:r>
      <w:r w:rsidRPr="007012F8">
        <w:rPr>
          <w:rFonts w:ascii="Times New Roman" w:hAnsi="Times New Roman" w:cs="Times New Roman"/>
          <w:color w:val="000000"/>
          <w:sz w:val="24"/>
          <w:szCs w:val="24"/>
          <w:lang w:val="en-US"/>
        </w:rPr>
        <w:t xml:space="preserve">, São Paulo, v. </w:t>
      </w:r>
      <w:r w:rsidR="0076080F">
        <w:rPr>
          <w:rFonts w:ascii="Times New Roman" w:hAnsi="Times New Roman" w:cs="Times New Roman"/>
          <w:color w:val="000000"/>
          <w:sz w:val="24"/>
          <w:szCs w:val="24"/>
          <w:lang w:val="en-US"/>
        </w:rPr>
        <w:t>0</w:t>
      </w:r>
      <w:r w:rsidRPr="007012F8">
        <w:rPr>
          <w:rFonts w:ascii="Times New Roman" w:hAnsi="Times New Roman" w:cs="Times New Roman"/>
          <w:color w:val="000000"/>
          <w:sz w:val="24"/>
          <w:szCs w:val="24"/>
          <w:lang w:val="en-US"/>
        </w:rPr>
        <w:t xml:space="preserve">8, n. </w:t>
      </w:r>
      <w:r w:rsidR="0076080F">
        <w:rPr>
          <w:rFonts w:ascii="Times New Roman" w:hAnsi="Times New Roman" w:cs="Times New Roman"/>
          <w:color w:val="000000"/>
          <w:sz w:val="24"/>
          <w:szCs w:val="24"/>
          <w:lang w:val="en-US"/>
        </w:rPr>
        <w:t>0</w:t>
      </w:r>
      <w:r w:rsidRPr="007012F8">
        <w:rPr>
          <w:rFonts w:ascii="Times New Roman" w:hAnsi="Times New Roman" w:cs="Times New Roman"/>
          <w:color w:val="000000"/>
          <w:sz w:val="24"/>
          <w:szCs w:val="24"/>
          <w:lang w:val="en-US"/>
        </w:rPr>
        <w:t>2, p. 204-217, 2015.</w:t>
      </w:r>
    </w:p>
    <w:p w14:paraId="2B1C9818" w14:textId="77777777" w:rsidR="004B5B97" w:rsidRPr="007012F8" w:rsidRDefault="004B5B97" w:rsidP="004B5B97">
      <w:pPr>
        <w:spacing w:after="0" w:line="240" w:lineRule="auto"/>
        <w:rPr>
          <w:rFonts w:ascii="Times New Roman" w:hAnsi="Times New Roman" w:cs="Times New Roman"/>
          <w:sz w:val="24"/>
          <w:szCs w:val="24"/>
          <w:lang w:val="en-US"/>
        </w:rPr>
      </w:pPr>
    </w:p>
    <w:p w14:paraId="0303A731" w14:textId="6010E8C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lang w:val="en-US"/>
        </w:rPr>
        <w:t xml:space="preserve">MARCH, James G. Exploration and exploitation in organizational learning. </w:t>
      </w:r>
      <w:r w:rsidRPr="007012F8">
        <w:rPr>
          <w:rFonts w:ascii="Times New Roman" w:hAnsi="Times New Roman" w:cs="Times New Roman"/>
          <w:b/>
          <w:sz w:val="24"/>
          <w:szCs w:val="24"/>
          <w:lang w:val="en-US"/>
        </w:rPr>
        <w:t>Organization Science</w:t>
      </w:r>
      <w:r w:rsidRPr="007012F8">
        <w:rPr>
          <w:rFonts w:ascii="Times New Roman" w:hAnsi="Times New Roman" w:cs="Times New Roman"/>
          <w:sz w:val="24"/>
          <w:szCs w:val="24"/>
          <w:lang w:val="en-US"/>
        </w:rPr>
        <w:t>, v. 2, n.</w:t>
      </w:r>
      <w:r w:rsidR="0076080F">
        <w:rPr>
          <w:rFonts w:ascii="Times New Roman" w:hAnsi="Times New Roman" w:cs="Times New Roman"/>
          <w:sz w:val="24"/>
          <w:szCs w:val="24"/>
          <w:lang w:val="en-US"/>
        </w:rPr>
        <w:t xml:space="preserve"> 0</w:t>
      </w:r>
      <w:r w:rsidRPr="007012F8">
        <w:rPr>
          <w:rFonts w:ascii="Times New Roman" w:hAnsi="Times New Roman" w:cs="Times New Roman"/>
          <w:sz w:val="24"/>
          <w:szCs w:val="24"/>
          <w:lang w:val="en-US"/>
        </w:rPr>
        <w:t>1, p. 71-87, 1991.</w:t>
      </w:r>
    </w:p>
    <w:p w14:paraId="3E31A771"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11F16D14" w14:textId="3E00B29D"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lang w:val="en-US"/>
        </w:rPr>
        <w:t xml:space="preserve">MILLER, Gregory S. Earnings performance and discretionary disclosure. </w:t>
      </w:r>
      <w:r w:rsidRPr="007012F8">
        <w:rPr>
          <w:rFonts w:ascii="Times New Roman" w:hAnsi="Times New Roman" w:cs="Times New Roman"/>
          <w:b/>
          <w:bCs/>
          <w:sz w:val="24"/>
          <w:szCs w:val="24"/>
          <w:lang w:val="en-US"/>
        </w:rPr>
        <w:t>Journal of Accounting Research</w:t>
      </w:r>
      <w:r w:rsidRPr="007012F8">
        <w:rPr>
          <w:rFonts w:ascii="Times New Roman" w:hAnsi="Times New Roman" w:cs="Times New Roman"/>
          <w:sz w:val="24"/>
          <w:szCs w:val="24"/>
          <w:lang w:val="en-US"/>
        </w:rPr>
        <w:t xml:space="preserve">, v. 40, n.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1, p. 173-204, 2002.</w:t>
      </w:r>
    </w:p>
    <w:p w14:paraId="75F24645"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6A7EB322"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ZA"/>
        </w:rPr>
      </w:pPr>
      <w:r w:rsidRPr="007012F8">
        <w:rPr>
          <w:rFonts w:ascii="Times New Roman" w:hAnsi="Times New Roman" w:cs="Times New Roman"/>
          <w:sz w:val="24"/>
          <w:szCs w:val="24"/>
          <w:lang w:val="en-US"/>
        </w:rPr>
        <w:t xml:space="preserve">MINETTI, Raoul; MURRO, </w:t>
      </w:r>
      <w:proofErr w:type="spellStart"/>
      <w:r w:rsidRPr="007012F8">
        <w:rPr>
          <w:rFonts w:ascii="Times New Roman" w:hAnsi="Times New Roman" w:cs="Times New Roman"/>
          <w:sz w:val="24"/>
          <w:szCs w:val="24"/>
          <w:lang w:val="en-US"/>
        </w:rPr>
        <w:t>Pierluigi</w:t>
      </w:r>
      <w:proofErr w:type="spellEnd"/>
      <w:r w:rsidRPr="007012F8">
        <w:rPr>
          <w:rFonts w:ascii="Times New Roman" w:hAnsi="Times New Roman" w:cs="Times New Roman"/>
          <w:sz w:val="24"/>
          <w:szCs w:val="24"/>
          <w:lang w:val="en-US"/>
        </w:rPr>
        <w:t xml:space="preserve">; PAIELLA, Monica. Ownership structure, governance, and innovation. </w:t>
      </w:r>
      <w:r w:rsidRPr="007012F8">
        <w:rPr>
          <w:rFonts w:ascii="Times New Roman" w:hAnsi="Times New Roman" w:cs="Times New Roman"/>
          <w:b/>
          <w:sz w:val="24"/>
          <w:szCs w:val="24"/>
          <w:lang w:val="en-ZA"/>
        </w:rPr>
        <w:t>European Economic Review</w:t>
      </w:r>
      <w:r w:rsidRPr="007012F8">
        <w:rPr>
          <w:rFonts w:ascii="Times New Roman" w:hAnsi="Times New Roman" w:cs="Times New Roman"/>
          <w:sz w:val="24"/>
          <w:szCs w:val="24"/>
          <w:lang w:val="en-ZA"/>
        </w:rPr>
        <w:t>, v. 80, p. 165-193, 2015.</w:t>
      </w:r>
    </w:p>
    <w:p w14:paraId="19AB191D"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ZA"/>
        </w:rPr>
      </w:pPr>
    </w:p>
    <w:p w14:paraId="53EF2761" w14:textId="77777777" w:rsidR="004B5B97" w:rsidRPr="008D4227" w:rsidRDefault="004B5B97" w:rsidP="004B5B97">
      <w:pPr>
        <w:autoSpaceDE w:val="0"/>
        <w:autoSpaceDN w:val="0"/>
        <w:adjustRightInd w:val="0"/>
        <w:spacing w:after="0" w:line="240" w:lineRule="auto"/>
        <w:rPr>
          <w:rFonts w:ascii="Times New Roman" w:hAnsi="Times New Roman" w:cs="Times New Roman"/>
          <w:sz w:val="24"/>
          <w:szCs w:val="24"/>
          <w:lang w:val="fr-FR"/>
        </w:rPr>
      </w:pPr>
      <w:r w:rsidRPr="007012F8">
        <w:rPr>
          <w:rFonts w:ascii="Times New Roman" w:hAnsi="Times New Roman" w:cs="Times New Roman"/>
          <w:sz w:val="24"/>
          <w:szCs w:val="24"/>
          <w:lang w:val="en-US"/>
        </w:rPr>
        <w:t xml:space="preserve">MYERS, Stewart C.; MAJLUF, Nicholas S. Corporate financing and investment decisions when firms have information that investors do not have. </w:t>
      </w:r>
      <w:r w:rsidRPr="008D4227">
        <w:rPr>
          <w:rFonts w:ascii="Times New Roman" w:hAnsi="Times New Roman" w:cs="Times New Roman"/>
          <w:b/>
          <w:bCs/>
          <w:sz w:val="24"/>
          <w:szCs w:val="24"/>
          <w:lang w:val="fr-FR"/>
        </w:rPr>
        <w:t>Journal of Financial Economics</w:t>
      </w:r>
      <w:r w:rsidRPr="008D4227">
        <w:rPr>
          <w:rFonts w:ascii="Times New Roman" w:hAnsi="Times New Roman" w:cs="Times New Roman"/>
          <w:sz w:val="24"/>
          <w:szCs w:val="24"/>
          <w:lang w:val="fr-FR"/>
        </w:rPr>
        <w:t>, v. 13, p. 187-221, 1984.</w:t>
      </w:r>
    </w:p>
    <w:p w14:paraId="18C696C6" w14:textId="77777777" w:rsidR="004B5B97" w:rsidRPr="008D4227" w:rsidRDefault="004B5B97" w:rsidP="004B5B97">
      <w:pPr>
        <w:autoSpaceDE w:val="0"/>
        <w:autoSpaceDN w:val="0"/>
        <w:adjustRightInd w:val="0"/>
        <w:spacing w:after="0" w:line="240" w:lineRule="auto"/>
        <w:rPr>
          <w:rFonts w:ascii="Times New Roman" w:hAnsi="Times New Roman" w:cs="Times New Roman"/>
          <w:sz w:val="24"/>
          <w:szCs w:val="24"/>
          <w:lang w:val="fr-FR"/>
        </w:rPr>
      </w:pPr>
    </w:p>
    <w:p w14:paraId="1592D7F0" w14:textId="7C2BF91C"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8D4227">
        <w:rPr>
          <w:rFonts w:ascii="Times New Roman" w:hAnsi="Times New Roman" w:cs="Times New Roman"/>
          <w:sz w:val="24"/>
          <w:szCs w:val="24"/>
          <w:lang w:val="fr-FR"/>
        </w:rPr>
        <w:t xml:space="preserve">NGUYEN, Pascal; NIVOIX, Sophie; NOMA, Mikiharu. </w:t>
      </w:r>
      <w:r w:rsidRPr="007012F8">
        <w:rPr>
          <w:rFonts w:ascii="Times New Roman" w:hAnsi="Times New Roman" w:cs="Times New Roman"/>
          <w:sz w:val="24"/>
          <w:szCs w:val="24"/>
          <w:lang w:val="en-US"/>
        </w:rPr>
        <w:t xml:space="preserve">The valuation of R&amp;D expenditures in Japan. </w:t>
      </w:r>
      <w:r w:rsidRPr="007012F8">
        <w:rPr>
          <w:rFonts w:ascii="Times New Roman" w:hAnsi="Times New Roman" w:cs="Times New Roman"/>
          <w:b/>
          <w:sz w:val="24"/>
          <w:szCs w:val="24"/>
          <w:lang w:val="en-US"/>
        </w:rPr>
        <w:t>Accounting &amp; Finance</w:t>
      </w:r>
      <w:r w:rsidRPr="007012F8">
        <w:rPr>
          <w:rFonts w:ascii="Times New Roman" w:hAnsi="Times New Roman" w:cs="Times New Roman"/>
          <w:sz w:val="24"/>
          <w:szCs w:val="24"/>
          <w:lang w:val="en-US"/>
        </w:rPr>
        <w:t xml:space="preserve">, v. 50, n.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4, p. 899-920, 2010.</w:t>
      </w:r>
    </w:p>
    <w:p w14:paraId="3D72D9E5"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7A1DF982" w14:textId="6F932CD6"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r w:rsidRPr="007012F8">
        <w:rPr>
          <w:rFonts w:ascii="Times New Roman" w:hAnsi="Times New Roman" w:cs="Times New Roman"/>
          <w:sz w:val="24"/>
          <w:szCs w:val="24"/>
          <w:lang w:val="en-US"/>
        </w:rPr>
        <w:t xml:space="preserve">OHLSON, James A. Earnings, book values, and dividends in equity valuation. </w:t>
      </w:r>
      <w:r w:rsidRPr="007012F8">
        <w:rPr>
          <w:rFonts w:ascii="Times New Roman" w:hAnsi="Times New Roman" w:cs="Times New Roman"/>
          <w:b/>
          <w:bCs/>
          <w:sz w:val="24"/>
          <w:szCs w:val="24"/>
        </w:rPr>
        <w:t>Contemporary Accounting Research</w:t>
      </w:r>
      <w:r w:rsidRPr="007012F8">
        <w:rPr>
          <w:rFonts w:ascii="Times New Roman" w:hAnsi="Times New Roman" w:cs="Times New Roman"/>
          <w:sz w:val="24"/>
          <w:szCs w:val="24"/>
        </w:rPr>
        <w:t xml:space="preserve">, v. 11, n. </w:t>
      </w:r>
      <w:r w:rsidR="0076080F">
        <w:rPr>
          <w:rFonts w:ascii="Times New Roman" w:hAnsi="Times New Roman" w:cs="Times New Roman"/>
          <w:sz w:val="24"/>
          <w:szCs w:val="24"/>
        </w:rPr>
        <w:t>0</w:t>
      </w:r>
      <w:r w:rsidRPr="007012F8">
        <w:rPr>
          <w:rFonts w:ascii="Times New Roman" w:hAnsi="Times New Roman" w:cs="Times New Roman"/>
          <w:sz w:val="24"/>
          <w:szCs w:val="24"/>
        </w:rPr>
        <w:t>2, p. 661-687, 1995.</w:t>
      </w:r>
    </w:p>
    <w:p w14:paraId="6AF9EFD4"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p>
    <w:p w14:paraId="11727EBF" w14:textId="735A704D" w:rsidR="004B5B97" w:rsidRPr="007012F8" w:rsidRDefault="004B5B97" w:rsidP="004B5B97">
      <w:pPr>
        <w:spacing w:after="0" w:line="240" w:lineRule="auto"/>
        <w:rPr>
          <w:rFonts w:ascii="Times New Roman" w:hAnsi="Times New Roman" w:cs="Times New Roman"/>
          <w:sz w:val="24"/>
          <w:szCs w:val="24"/>
        </w:rPr>
      </w:pPr>
      <w:r w:rsidRPr="007012F8">
        <w:rPr>
          <w:rFonts w:ascii="Times New Roman" w:hAnsi="Times New Roman" w:cs="Times New Roman"/>
          <w:sz w:val="24"/>
          <w:szCs w:val="24"/>
        </w:rPr>
        <w:t xml:space="preserve">OLIVEIRA, Michel Angelo Constantino; MENDES, Dany Rafael Fonseca; MOREIRA, Tito Belchior Silva; CUNHA, George Henrique de Moura. Análise econométrica dos dispêndios em pesquisa &amp; desenvolvimento (P&amp;D) no Brasil. </w:t>
      </w:r>
      <w:r w:rsidRPr="007012F8">
        <w:rPr>
          <w:rFonts w:ascii="Times New Roman" w:hAnsi="Times New Roman" w:cs="Times New Roman"/>
          <w:b/>
          <w:sz w:val="24"/>
          <w:szCs w:val="24"/>
        </w:rPr>
        <w:t>Revista de Administração e Inovação,</w:t>
      </w:r>
      <w:r w:rsidRPr="007012F8">
        <w:rPr>
          <w:rFonts w:ascii="Times New Roman" w:hAnsi="Times New Roman" w:cs="Times New Roman"/>
          <w:sz w:val="24"/>
          <w:szCs w:val="24"/>
        </w:rPr>
        <w:t xml:space="preserve"> São Paulo, v. 12, n. </w:t>
      </w:r>
      <w:r w:rsidR="0076080F">
        <w:rPr>
          <w:rFonts w:ascii="Times New Roman" w:hAnsi="Times New Roman" w:cs="Times New Roman"/>
          <w:sz w:val="24"/>
          <w:szCs w:val="24"/>
        </w:rPr>
        <w:t>0</w:t>
      </w:r>
      <w:r w:rsidRPr="007012F8">
        <w:rPr>
          <w:rFonts w:ascii="Times New Roman" w:hAnsi="Times New Roman" w:cs="Times New Roman"/>
          <w:sz w:val="24"/>
          <w:szCs w:val="24"/>
        </w:rPr>
        <w:t>3</w:t>
      </w:r>
      <w:r w:rsidR="0076080F">
        <w:rPr>
          <w:rFonts w:ascii="Times New Roman" w:hAnsi="Times New Roman" w:cs="Times New Roman"/>
          <w:sz w:val="24"/>
          <w:szCs w:val="24"/>
        </w:rPr>
        <w:t>,</w:t>
      </w:r>
      <w:r w:rsidRPr="007012F8">
        <w:rPr>
          <w:rFonts w:ascii="Times New Roman" w:hAnsi="Times New Roman" w:cs="Times New Roman"/>
          <w:sz w:val="24"/>
          <w:szCs w:val="24"/>
        </w:rPr>
        <w:t xml:space="preserve"> p. 268-286, 2015.</w:t>
      </w:r>
    </w:p>
    <w:p w14:paraId="70751A0F" w14:textId="77777777" w:rsidR="004B5B97" w:rsidRPr="007012F8" w:rsidRDefault="004B5B97" w:rsidP="004B5B97">
      <w:pPr>
        <w:spacing w:after="0" w:line="240" w:lineRule="auto"/>
        <w:rPr>
          <w:rFonts w:ascii="Times New Roman" w:hAnsi="Times New Roman" w:cs="Times New Roman"/>
          <w:sz w:val="24"/>
          <w:szCs w:val="24"/>
        </w:rPr>
      </w:pPr>
    </w:p>
    <w:p w14:paraId="5775A5E3" w14:textId="77777777" w:rsidR="004B5B97" w:rsidRPr="007012F8" w:rsidRDefault="004B5B97" w:rsidP="004B5B97">
      <w:pPr>
        <w:spacing w:after="0" w:line="240" w:lineRule="auto"/>
        <w:rPr>
          <w:rFonts w:ascii="Times New Roman" w:hAnsi="Times New Roman" w:cs="Times New Roman"/>
          <w:sz w:val="24"/>
          <w:szCs w:val="24"/>
        </w:rPr>
      </w:pPr>
      <w:r w:rsidRPr="007012F8">
        <w:rPr>
          <w:rFonts w:ascii="Times New Roman" w:hAnsi="Times New Roman" w:cs="Times New Roman"/>
          <w:sz w:val="24"/>
          <w:szCs w:val="24"/>
          <w:lang w:val="en-ZA"/>
        </w:rPr>
        <w:lastRenderedPageBreak/>
        <w:t xml:space="preserve">OSWALD, Dennis R. </w:t>
      </w:r>
      <w:r w:rsidRPr="007012F8">
        <w:rPr>
          <w:rFonts w:ascii="Times New Roman" w:hAnsi="Times New Roman" w:cs="Times New Roman"/>
          <w:sz w:val="24"/>
          <w:szCs w:val="24"/>
          <w:lang w:val="en-US"/>
        </w:rPr>
        <w:t xml:space="preserve">The determinants and value relevance of the choice of accounting for research and development expenditures in the United Kingdom. </w:t>
      </w:r>
      <w:r w:rsidRPr="007012F8">
        <w:rPr>
          <w:rFonts w:ascii="Times New Roman" w:hAnsi="Times New Roman" w:cs="Times New Roman"/>
          <w:b/>
          <w:sz w:val="24"/>
          <w:szCs w:val="24"/>
        </w:rPr>
        <w:t>Journal of Business Finance &amp; Accounting</w:t>
      </w:r>
      <w:r w:rsidRPr="007012F8">
        <w:rPr>
          <w:rFonts w:ascii="Times New Roman" w:hAnsi="Times New Roman" w:cs="Times New Roman"/>
          <w:sz w:val="24"/>
          <w:szCs w:val="24"/>
        </w:rPr>
        <w:t>, v. 35, n. 1/2, p. 1-24, 2008.</w:t>
      </w:r>
    </w:p>
    <w:p w14:paraId="5769D9CB" w14:textId="77777777" w:rsidR="004B5B97" w:rsidRPr="007012F8" w:rsidRDefault="004B5B97" w:rsidP="004B5B97">
      <w:pPr>
        <w:spacing w:after="0" w:line="240" w:lineRule="auto"/>
        <w:rPr>
          <w:rFonts w:ascii="Times New Roman" w:hAnsi="Times New Roman" w:cs="Times New Roman"/>
          <w:sz w:val="24"/>
          <w:szCs w:val="24"/>
        </w:rPr>
      </w:pPr>
    </w:p>
    <w:p w14:paraId="12D522E8" w14:textId="77777777" w:rsidR="004B5B97" w:rsidRPr="007012F8" w:rsidRDefault="004B5B97" w:rsidP="004B5B97">
      <w:pPr>
        <w:spacing w:after="0" w:line="240" w:lineRule="auto"/>
        <w:rPr>
          <w:rFonts w:ascii="Times New Roman" w:hAnsi="Times New Roman" w:cs="Times New Roman"/>
          <w:color w:val="000000"/>
          <w:sz w:val="24"/>
          <w:szCs w:val="24"/>
        </w:rPr>
      </w:pPr>
      <w:r w:rsidRPr="007012F8">
        <w:rPr>
          <w:rFonts w:ascii="Times New Roman" w:hAnsi="Times New Roman" w:cs="Times New Roman"/>
          <w:color w:val="000000"/>
          <w:sz w:val="24"/>
          <w:szCs w:val="24"/>
        </w:rPr>
        <w:t xml:space="preserve">POTIN, Silas Adolfo; BORTOLON, Patrícia Maria; NETO, Alfredo Sarlo. Hedge accounting no mercado acionário brasileiro: efeitos na qualidade da informação contábil, disclosure e assimetria de informação. </w:t>
      </w:r>
      <w:r w:rsidRPr="007012F8">
        <w:rPr>
          <w:rFonts w:ascii="Times New Roman" w:hAnsi="Times New Roman" w:cs="Times New Roman"/>
          <w:b/>
          <w:color w:val="000000"/>
          <w:sz w:val="24"/>
          <w:szCs w:val="24"/>
        </w:rPr>
        <w:t>Revista de Contabilidade e Finanças</w:t>
      </w:r>
      <w:r w:rsidRPr="007012F8">
        <w:rPr>
          <w:rFonts w:ascii="Times New Roman" w:hAnsi="Times New Roman" w:cs="Times New Roman"/>
          <w:color w:val="000000"/>
          <w:sz w:val="24"/>
          <w:szCs w:val="24"/>
        </w:rPr>
        <w:t>, São Paulo, v. 27, n. 71, p. 202-216, 2016.</w:t>
      </w:r>
    </w:p>
    <w:p w14:paraId="15A8CFD0" w14:textId="77777777" w:rsidR="004B5B97" w:rsidRPr="007012F8" w:rsidRDefault="004B5B97" w:rsidP="004B5B97">
      <w:pPr>
        <w:spacing w:after="0" w:line="240" w:lineRule="auto"/>
        <w:rPr>
          <w:rFonts w:ascii="Times New Roman" w:hAnsi="Times New Roman" w:cs="Times New Roman"/>
          <w:color w:val="000000"/>
          <w:sz w:val="24"/>
          <w:szCs w:val="24"/>
        </w:rPr>
      </w:pPr>
    </w:p>
    <w:p w14:paraId="08391484" w14:textId="4C2C315E" w:rsidR="004B5B97" w:rsidRPr="004B5B97" w:rsidRDefault="004B5B97" w:rsidP="004B5B97">
      <w:pPr>
        <w:spacing w:after="0" w:line="240" w:lineRule="auto"/>
        <w:rPr>
          <w:rFonts w:ascii="Times New Roman" w:hAnsi="Times New Roman" w:cs="Times New Roman"/>
          <w:sz w:val="24"/>
          <w:szCs w:val="24"/>
          <w:lang w:val="en-US" w:eastAsia="ar-SA"/>
        </w:rPr>
      </w:pPr>
      <w:r w:rsidRPr="007012F8">
        <w:rPr>
          <w:rFonts w:ascii="Times New Roman" w:hAnsi="Times New Roman" w:cs="Times New Roman"/>
          <w:color w:val="000000"/>
          <w:sz w:val="24"/>
          <w:szCs w:val="24"/>
        </w:rPr>
        <w:t xml:space="preserve">RODRIGUES, </w:t>
      </w:r>
      <w:proofErr w:type="spellStart"/>
      <w:r w:rsidRPr="007012F8">
        <w:rPr>
          <w:rFonts w:ascii="Times New Roman" w:hAnsi="Times New Roman" w:cs="Times New Roman"/>
          <w:color w:val="000000"/>
          <w:sz w:val="24"/>
          <w:szCs w:val="24"/>
        </w:rPr>
        <w:t>Jomar</w:t>
      </w:r>
      <w:proofErr w:type="spellEnd"/>
      <w:r w:rsidRPr="007012F8">
        <w:rPr>
          <w:rFonts w:ascii="Times New Roman" w:hAnsi="Times New Roman" w:cs="Times New Roman"/>
          <w:color w:val="000000"/>
          <w:sz w:val="24"/>
          <w:szCs w:val="24"/>
        </w:rPr>
        <w:t xml:space="preserve"> Miranda; ELIAS, Wanderson Gonçalves</w:t>
      </w:r>
      <w:r w:rsidRPr="007012F8">
        <w:rPr>
          <w:rFonts w:ascii="Times New Roman" w:hAnsi="Times New Roman" w:cs="Times New Roman"/>
          <w:sz w:val="24"/>
          <w:szCs w:val="24"/>
          <w:lang w:eastAsia="ar-SA"/>
        </w:rPr>
        <w:t xml:space="preserve">; CAMPOS, Edmilson Soares. Relevância da informação contábil: uma análise dos efeitos da contabilização dos gastos com pesquisa e desenvolvimento com a aplicação da Lei 11.638/07 no mercado brasileiro. </w:t>
      </w:r>
      <w:r w:rsidRPr="004B5B97">
        <w:rPr>
          <w:rFonts w:ascii="Times New Roman" w:hAnsi="Times New Roman" w:cs="Times New Roman"/>
          <w:b/>
          <w:sz w:val="24"/>
          <w:szCs w:val="24"/>
          <w:lang w:val="en-US" w:eastAsia="ar-SA"/>
        </w:rPr>
        <w:t>Revista de Contabilidade e Controladoria</w:t>
      </w:r>
      <w:r w:rsidRPr="004B5B97">
        <w:rPr>
          <w:rFonts w:ascii="Times New Roman" w:hAnsi="Times New Roman" w:cs="Times New Roman"/>
          <w:sz w:val="24"/>
          <w:szCs w:val="24"/>
          <w:lang w:val="en-US" w:eastAsia="ar-SA"/>
        </w:rPr>
        <w:t xml:space="preserve">, Curitiba, v. </w:t>
      </w:r>
      <w:r w:rsidR="0076080F">
        <w:rPr>
          <w:rFonts w:ascii="Times New Roman" w:hAnsi="Times New Roman" w:cs="Times New Roman"/>
          <w:sz w:val="24"/>
          <w:szCs w:val="24"/>
          <w:lang w:val="en-US" w:eastAsia="ar-SA"/>
        </w:rPr>
        <w:t>0</w:t>
      </w:r>
      <w:r w:rsidRPr="004B5B97">
        <w:rPr>
          <w:rFonts w:ascii="Times New Roman" w:hAnsi="Times New Roman" w:cs="Times New Roman"/>
          <w:sz w:val="24"/>
          <w:szCs w:val="24"/>
          <w:lang w:val="en-US" w:eastAsia="ar-SA"/>
        </w:rPr>
        <w:t>7, n.</w:t>
      </w:r>
      <w:r w:rsidR="0076080F">
        <w:rPr>
          <w:rFonts w:ascii="Times New Roman" w:hAnsi="Times New Roman" w:cs="Times New Roman"/>
          <w:sz w:val="24"/>
          <w:szCs w:val="24"/>
          <w:lang w:val="en-US" w:eastAsia="ar-SA"/>
        </w:rPr>
        <w:t xml:space="preserve"> 0</w:t>
      </w:r>
      <w:r w:rsidRPr="004B5B97">
        <w:rPr>
          <w:rFonts w:ascii="Times New Roman" w:hAnsi="Times New Roman" w:cs="Times New Roman"/>
          <w:sz w:val="24"/>
          <w:szCs w:val="24"/>
          <w:lang w:val="en-US" w:eastAsia="ar-SA"/>
        </w:rPr>
        <w:t>3, p. 131-148, 2015.</w:t>
      </w:r>
    </w:p>
    <w:p w14:paraId="10D4B70A" w14:textId="77777777" w:rsidR="004B5B97" w:rsidRPr="004B5B97" w:rsidRDefault="004B5B97" w:rsidP="004B5B97">
      <w:pPr>
        <w:spacing w:after="0" w:line="240" w:lineRule="auto"/>
        <w:rPr>
          <w:rFonts w:ascii="Times New Roman" w:hAnsi="Times New Roman" w:cs="Times New Roman"/>
          <w:sz w:val="24"/>
          <w:szCs w:val="24"/>
          <w:lang w:val="en-US" w:eastAsia="ar-SA"/>
        </w:rPr>
      </w:pPr>
    </w:p>
    <w:p w14:paraId="4B7EBF1E"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lang w:val="en-US"/>
        </w:rPr>
        <w:t xml:space="preserve">ROMNEY, Marshall B.; STEINBART, Paul J. </w:t>
      </w:r>
      <w:r w:rsidRPr="007012F8">
        <w:rPr>
          <w:rFonts w:ascii="Times New Roman" w:hAnsi="Times New Roman" w:cs="Times New Roman"/>
          <w:b/>
          <w:sz w:val="24"/>
          <w:szCs w:val="24"/>
          <w:lang w:val="en-US"/>
        </w:rPr>
        <w:t>Accounting information systems</w:t>
      </w:r>
      <w:r w:rsidRPr="007012F8">
        <w:rPr>
          <w:rFonts w:ascii="Times New Roman" w:hAnsi="Times New Roman" w:cs="Times New Roman"/>
          <w:sz w:val="24"/>
          <w:szCs w:val="24"/>
          <w:lang w:val="en-US"/>
        </w:rPr>
        <w:t>. 8. ed. New Jersey: Prentice Hall, 2000.</w:t>
      </w:r>
    </w:p>
    <w:p w14:paraId="5876BC7C"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5E29D20A" w14:textId="6B3E3278"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rPr>
        <w:t xml:space="preserve">SANTOS, David Ferreira Lopes; BASSO, Leonardo Fernando Cruz; KIMURA, Herbert; KAYO, Eduardo Kayo. </w:t>
      </w:r>
      <w:r w:rsidRPr="007012F8">
        <w:rPr>
          <w:rFonts w:ascii="Times New Roman" w:hAnsi="Times New Roman" w:cs="Times New Roman"/>
          <w:sz w:val="24"/>
          <w:szCs w:val="24"/>
          <w:lang w:val="en-US"/>
        </w:rPr>
        <w:t xml:space="preserve">Innovation efforts and performances of Brazilian firms. </w:t>
      </w:r>
      <w:r w:rsidRPr="007012F8">
        <w:rPr>
          <w:rFonts w:ascii="Times New Roman" w:hAnsi="Times New Roman" w:cs="Times New Roman"/>
          <w:b/>
          <w:bCs/>
          <w:sz w:val="24"/>
          <w:szCs w:val="24"/>
          <w:lang w:val="en-US"/>
        </w:rPr>
        <w:t>Journal of Business Research</w:t>
      </w:r>
      <w:r w:rsidRPr="007012F8">
        <w:rPr>
          <w:rFonts w:ascii="Times New Roman" w:hAnsi="Times New Roman" w:cs="Times New Roman"/>
          <w:sz w:val="24"/>
          <w:szCs w:val="24"/>
          <w:lang w:val="en-US"/>
        </w:rPr>
        <w:t xml:space="preserve">, v. 67, n.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4, p. 527-535, 2014.</w:t>
      </w:r>
    </w:p>
    <w:p w14:paraId="056BA02E"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lang w:val="en-US"/>
        </w:rPr>
      </w:pPr>
    </w:p>
    <w:p w14:paraId="0CECB053" w14:textId="20E0CDA7" w:rsidR="004B5B97" w:rsidRPr="007012F8" w:rsidRDefault="004B5B97" w:rsidP="004B5B97">
      <w:pPr>
        <w:spacing w:after="0" w:line="240" w:lineRule="auto"/>
        <w:rPr>
          <w:rFonts w:ascii="Times New Roman" w:hAnsi="Times New Roman" w:cs="Times New Roman"/>
          <w:bCs/>
          <w:color w:val="000000"/>
          <w:sz w:val="24"/>
          <w:szCs w:val="24"/>
          <w:shd w:val="clear" w:color="auto" w:fill="FFFFFF"/>
        </w:rPr>
      </w:pPr>
      <w:r w:rsidRPr="007012F8">
        <w:rPr>
          <w:rFonts w:ascii="Times New Roman" w:hAnsi="Times New Roman" w:cs="Times New Roman"/>
          <w:sz w:val="24"/>
          <w:szCs w:val="24"/>
        </w:rPr>
        <w:t xml:space="preserve">SANTOS, José Glauber Cavalcante dos; GÓIS, Alan Diógenes; REBOUÇAS, Silvia Maria Dias Pedro.; SILVA FILHO, José Carlos Lázaro. </w:t>
      </w:r>
      <w:r w:rsidRPr="007012F8">
        <w:rPr>
          <w:rFonts w:ascii="Times New Roman" w:eastAsia="Times New Roman" w:hAnsi="Times New Roman" w:cs="Times New Roman"/>
          <w:color w:val="000000"/>
          <w:sz w:val="24"/>
          <w:szCs w:val="24"/>
          <w:lang w:eastAsia="pt-BR"/>
        </w:rPr>
        <w:t xml:space="preserve">Efeitos da inovação no desempenho de firmas brasileiras: rentabilidade, lucro, geração de valor ou percepção do mercado? </w:t>
      </w:r>
      <w:r w:rsidRPr="007012F8">
        <w:rPr>
          <w:rFonts w:ascii="Times New Roman" w:hAnsi="Times New Roman" w:cs="Times New Roman"/>
          <w:b/>
          <w:bCs/>
          <w:color w:val="000000"/>
          <w:sz w:val="24"/>
          <w:szCs w:val="24"/>
          <w:shd w:val="clear" w:color="auto" w:fill="FFFFFF"/>
        </w:rPr>
        <w:t>Revista de Administração da UNIMEP</w:t>
      </w:r>
      <w:r w:rsidRPr="007012F8">
        <w:rPr>
          <w:rFonts w:ascii="Times New Roman" w:hAnsi="Times New Roman" w:cs="Times New Roman"/>
          <w:bCs/>
          <w:color w:val="000000"/>
          <w:sz w:val="24"/>
          <w:szCs w:val="24"/>
          <w:shd w:val="clear" w:color="auto" w:fill="FFFFFF"/>
        </w:rPr>
        <w:t xml:space="preserve">, v. 14, n. </w:t>
      </w:r>
      <w:r w:rsidR="0076080F">
        <w:rPr>
          <w:rFonts w:ascii="Times New Roman" w:hAnsi="Times New Roman" w:cs="Times New Roman"/>
          <w:bCs/>
          <w:color w:val="000000"/>
          <w:sz w:val="24"/>
          <w:szCs w:val="24"/>
          <w:shd w:val="clear" w:color="auto" w:fill="FFFFFF"/>
        </w:rPr>
        <w:t>0</w:t>
      </w:r>
      <w:r w:rsidRPr="007012F8">
        <w:rPr>
          <w:rFonts w:ascii="Times New Roman" w:hAnsi="Times New Roman" w:cs="Times New Roman"/>
          <w:bCs/>
          <w:color w:val="000000"/>
          <w:sz w:val="24"/>
          <w:szCs w:val="24"/>
          <w:shd w:val="clear" w:color="auto" w:fill="FFFFFF"/>
        </w:rPr>
        <w:t>2, 2016.</w:t>
      </w:r>
    </w:p>
    <w:p w14:paraId="6F3508B0" w14:textId="77777777" w:rsidR="004B5B97" w:rsidRPr="007012F8" w:rsidRDefault="004B5B97" w:rsidP="004B5B97">
      <w:pPr>
        <w:spacing w:after="0" w:line="240" w:lineRule="auto"/>
        <w:rPr>
          <w:rFonts w:ascii="Times New Roman" w:eastAsia="Times New Roman" w:hAnsi="Times New Roman" w:cs="Times New Roman"/>
          <w:color w:val="000000"/>
          <w:sz w:val="24"/>
          <w:szCs w:val="24"/>
          <w:lang w:eastAsia="pt-BR"/>
        </w:rPr>
      </w:pPr>
    </w:p>
    <w:p w14:paraId="609B2C0A" w14:textId="2FA32575"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r w:rsidRPr="007012F8">
        <w:rPr>
          <w:rFonts w:ascii="Times New Roman" w:hAnsi="Times New Roman" w:cs="Times New Roman"/>
          <w:sz w:val="24"/>
          <w:szCs w:val="24"/>
        </w:rPr>
        <w:t xml:space="preserve">SANTOS, José Glauber Cavalcante dos; VASCONCELOS, Alessandra Carvalho; DE LUCA, Márcia Martins Mendes. Perfil da inovação e da internacionalização de empresas transnacionais. </w:t>
      </w:r>
      <w:r w:rsidRPr="007012F8">
        <w:rPr>
          <w:rFonts w:ascii="Times New Roman" w:hAnsi="Times New Roman" w:cs="Times New Roman"/>
          <w:b/>
          <w:sz w:val="24"/>
          <w:szCs w:val="24"/>
        </w:rPr>
        <w:t>Revista</w:t>
      </w:r>
      <w:r w:rsidRPr="007012F8">
        <w:rPr>
          <w:rFonts w:ascii="Times New Roman" w:hAnsi="Times New Roman" w:cs="Times New Roman"/>
          <w:sz w:val="24"/>
          <w:szCs w:val="24"/>
        </w:rPr>
        <w:t xml:space="preserve"> </w:t>
      </w:r>
      <w:r w:rsidRPr="007012F8">
        <w:rPr>
          <w:rFonts w:ascii="Times New Roman" w:hAnsi="Times New Roman" w:cs="Times New Roman"/>
          <w:b/>
          <w:sz w:val="24"/>
          <w:szCs w:val="24"/>
        </w:rPr>
        <w:t>de Administração e Inovação</w:t>
      </w:r>
      <w:r w:rsidRPr="007012F8">
        <w:rPr>
          <w:rFonts w:ascii="Times New Roman" w:hAnsi="Times New Roman" w:cs="Times New Roman"/>
          <w:sz w:val="24"/>
          <w:szCs w:val="24"/>
        </w:rPr>
        <w:t>, São Paulo, v. 10, n.</w:t>
      </w:r>
      <w:r w:rsidR="0076080F">
        <w:rPr>
          <w:rFonts w:ascii="Times New Roman" w:hAnsi="Times New Roman" w:cs="Times New Roman"/>
          <w:sz w:val="24"/>
          <w:szCs w:val="24"/>
        </w:rPr>
        <w:t>0</w:t>
      </w:r>
      <w:r w:rsidRPr="007012F8">
        <w:rPr>
          <w:rFonts w:ascii="Times New Roman" w:hAnsi="Times New Roman" w:cs="Times New Roman"/>
          <w:sz w:val="24"/>
          <w:szCs w:val="24"/>
        </w:rPr>
        <w:t>1, p. 198-211, 2013.</w:t>
      </w:r>
    </w:p>
    <w:p w14:paraId="3BF56F3F" w14:textId="77777777" w:rsidR="004B5B97" w:rsidRPr="007012F8" w:rsidRDefault="004B5B97" w:rsidP="004B5B97">
      <w:pPr>
        <w:autoSpaceDE w:val="0"/>
        <w:autoSpaceDN w:val="0"/>
        <w:adjustRightInd w:val="0"/>
        <w:spacing w:after="0" w:line="240" w:lineRule="auto"/>
        <w:rPr>
          <w:rFonts w:ascii="Times New Roman" w:hAnsi="Times New Roman" w:cs="Times New Roman"/>
          <w:sz w:val="24"/>
          <w:szCs w:val="24"/>
        </w:rPr>
      </w:pPr>
    </w:p>
    <w:p w14:paraId="6296D767" w14:textId="20699AD1" w:rsidR="00C46721" w:rsidRPr="00C46721" w:rsidRDefault="00C46721" w:rsidP="004B5B97">
      <w:pPr>
        <w:spacing w:after="0" w:line="240" w:lineRule="auto"/>
        <w:rPr>
          <w:ins w:id="329" w:author="Autor"/>
          <w:rFonts w:ascii="Times New Roman" w:hAnsi="Times New Roman" w:cs="Times New Roman"/>
          <w:sz w:val="24"/>
          <w:szCs w:val="24"/>
          <w:lang w:val="en-ZA"/>
        </w:rPr>
      </w:pPr>
      <w:ins w:id="330" w:author="Autor">
        <w:r w:rsidRPr="00BF08CC">
          <w:rPr>
            <w:rFonts w:ascii="Times New Roman" w:hAnsi="Times New Roman" w:cs="Times New Roman"/>
            <w:sz w:val="24"/>
            <w:szCs w:val="24"/>
          </w:rPr>
          <w:t xml:space="preserve">SHAH, </w:t>
        </w:r>
        <w:proofErr w:type="spellStart"/>
        <w:r w:rsidRPr="00BF08CC">
          <w:rPr>
            <w:rFonts w:ascii="Times New Roman" w:hAnsi="Times New Roman" w:cs="Times New Roman"/>
            <w:sz w:val="24"/>
            <w:szCs w:val="24"/>
          </w:rPr>
          <w:t>Syed</w:t>
        </w:r>
        <w:proofErr w:type="spellEnd"/>
        <w:r w:rsidRPr="00BF08CC">
          <w:rPr>
            <w:rFonts w:ascii="Times New Roman" w:hAnsi="Times New Roman" w:cs="Times New Roman"/>
            <w:sz w:val="24"/>
            <w:szCs w:val="24"/>
          </w:rPr>
          <w:t xml:space="preserve"> </w:t>
        </w:r>
        <w:proofErr w:type="spellStart"/>
        <w:r w:rsidRPr="00BF08CC">
          <w:rPr>
            <w:rFonts w:ascii="Times New Roman" w:hAnsi="Times New Roman" w:cs="Times New Roman"/>
            <w:sz w:val="24"/>
            <w:szCs w:val="24"/>
          </w:rPr>
          <w:t>Zulfi</w:t>
        </w:r>
        <w:r>
          <w:rPr>
            <w:rFonts w:ascii="Times New Roman" w:hAnsi="Times New Roman" w:cs="Times New Roman"/>
            <w:sz w:val="24"/>
            <w:szCs w:val="24"/>
          </w:rPr>
          <w:t>qar</w:t>
        </w:r>
        <w:proofErr w:type="spellEnd"/>
        <w:r>
          <w:rPr>
            <w:rFonts w:ascii="Times New Roman" w:hAnsi="Times New Roman" w:cs="Times New Roman"/>
            <w:sz w:val="24"/>
            <w:szCs w:val="24"/>
          </w:rPr>
          <w:t xml:space="preserve"> Ali; LIANG, </w:t>
        </w:r>
        <w:proofErr w:type="spellStart"/>
        <w:r>
          <w:rPr>
            <w:rFonts w:ascii="Times New Roman" w:hAnsi="Times New Roman" w:cs="Times New Roman"/>
            <w:sz w:val="24"/>
            <w:szCs w:val="24"/>
          </w:rPr>
          <w:t>Shuang</w:t>
        </w:r>
        <w:proofErr w:type="spellEnd"/>
        <w:r>
          <w:rPr>
            <w:rFonts w:ascii="Times New Roman" w:hAnsi="Times New Roman" w:cs="Times New Roman"/>
            <w:sz w:val="24"/>
            <w:szCs w:val="24"/>
          </w:rPr>
          <w:t xml:space="preserve">; AKBAR, </w:t>
        </w:r>
        <w:proofErr w:type="spellStart"/>
        <w:r>
          <w:rPr>
            <w:rFonts w:ascii="Times New Roman" w:hAnsi="Times New Roman" w:cs="Times New Roman"/>
            <w:sz w:val="24"/>
            <w:szCs w:val="24"/>
          </w:rPr>
          <w:t>Saeed</w:t>
        </w:r>
        <w:proofErr w:type="spellEnd"/>
        <w:r>
          <w:rPr>
            <w:rFonts w:ascii="Times New Roman" w:hAnsi="Times New Roman" w:cs="Times New Roman"/>
            <w:sz w:val="24"/>
            <w:szCs w:val="24"/>
          </w:rPr>
          <w:t xml:space="preserve">. </w:t>
        </w:r>
        <w:r w:rsidRPr="00BF08CC">
          <w:rPr>
            <w:rFonts w:ascii="Times New Roman" w:hAnsi="Times New Roman" w:cs="Times New Roman"/>
            <w:sz w:val="24"/>
            <w:szCs w:val="24"/>
            <w:lang w:val="en-ZA"/>
          </w:rPr>
          <w:t xml:space="preserve">International Financial Reporting Standards and </w:t>
        </w:r>
        <w:r>
          <w:rPr>
            <w:rFonts w:ascii="Times New Roman" w:hAnsi="Times New Roman" w:cs="Times New Roman"/>
            <w:sz w:val="24"/>
            <w:szCs w:val="24"/>
            <w:lang w:val="en-ZA"/>
          </w:rPr>
          <w:t xml:space="preserve">the value relevance of R&amp;D expenditures: pre and post IFRS analysis. </w:t>
        </w:r>
        <w:r w:rsidRPr="00BF08CC">
          <w:rPr>
            <w:rFonts w:ascii="Times New Roman" w:hAnsi="Times New Roman" w:cs="Times New Roman"/>
            <w:b/>
            <w:sz w:val="24"/>
            <w:szCs w:val="24"/>
            <w:lang w:val="en-ZA"/>
          </w:rPr>
          <w:t>International Review of Financial Analysis</w:t>
        </w:r>
        <w:r>
          <w:rPr>
            <w:rFonts w:ascii="Times New Roman" w:hAnsi="Times New Roman" w:cs="Times New Roman"/>
            <w:sz w:val="24"/>
            <w:szCs w:val="24"/>
            <w:lang w:val="en-ZA"/>
          </w:rPr>
          <w:t xml:space="preserve">, v. 30, p. 158-169, 2013. </w:t>
        </w:r>
      </w:ins>
    </w:p>
    <w:p w14:paraId="57C70DD8" w14:textId="77777777" w:rsidR="00C46721" w:rsidRPr="000A178D" w:rsidRDefault="00C46721" w:rsidP="004B5B97">
      <w:pPr>
        <w:spacing w:after="0" w:line="240" w:lineRule="auto"/>
        <w:rPr>
          <w:ins w:id="331" w:author="Autor"/>
          <w:rFonts w:ascii="Times New Roman" w:hAnsi="Times New Roman" w:cs="Times New Roman"/>
          <w:sz w:val="24"/>
          <w:szCs w:val="24"/>
          <w:lang w:val="en-ZA"/>
        </w:rPr>
      </w:pPr>
    </w:p>
    <w:p w14:paraId="51B9A824" w14:textId="4FD2745E" w:rsidR="004B5B97" w:rsidRPr="004B5B97" w:rsidRDefault="004B5B97" w:rsidP="004B5B97">
      <w:pPr>
        <w:spacing w:after="0" w:line="240" w:lineRule="auto"/>
        <w:rPr>
          <w:rFonts w:ascii="Times New Roman" w:hAnsi="Times New Roman" w:cs="Times New Roman"/>
          <w:sz w:val="24"/>
          <w:szCs w:val="24"/>
        </w:rPr>
      </w:pPr>
      <w:r w:rsidRPr="00457CEC">
        <w:rPr>
          <w:rFonts w:ascii="Times New Roman" w:hAnsi="Times New Roman" w:cs="Times New Roman"/>
          <w:sz w:val="24"/>
          <w:szCs w:val="24"/>
          <w:lang w:val="en-ZA"/>
        </w:rPr>
        <w:t xml:space="preserve">SIEKKINEN, Jimi. </w:t>
      </w:r>
      <w:r w:rsidRPr="007012F8">
        <w:rPr>
          <w:rFonts w:ascii="Times New Roman" w:hAnsi="Times New Roman" w:cs="Times New Roman"/>
          <w:sz w:val="24"/>
          <w:szCs w:val="24"/>
          <w:lang w:val="en-ZA"/>
        </w:rPr>
        <w:t xml:space="preserve">Value relevance of fair values in different investor protection environments. </w:t>
      </w:r>
      <w:r w:rsidRPr="004B5B97">
        <w:rPr>
          <w:rFonts w:ascii="Times New Roman" w:hAnsi="Times New Roman" w:cs="Times New Roman"/>
          <w:b/>
          <w:sz w:val="24"/>
          <w:szCs w:val="24"/>
        </w:rPr>
        <w:t>Accounting Forum</w:t>
      </w:r>
      <w:r w:rsidRPr="004B5B97">
        <w:rPr>
          <w:rFonts w:ascii="Times New Roman" w:hAnsi="Times New Roman" w:cs="Times New Roman"/>
          <w:sz w:val="24"/>
          <w:szCs w:val="24"/>
        </w:rPr>
        <w:t>, v. 40, p. 1-15, 2016.</w:t>
      </w:r>
    </w:p>
    <w:p w14:paraId="5A744844" w14:textId="77777777" w:rsidR="004B5B97" w:rsidRPr="004B5B97" w:rsidRDefault="004B5B97" w:rsidP="004B5B97">
      <w:pPr>
        <w:spacing w:after="0" w:line="240" w:lineRule="auto"/>
        <w:rPr>
          <w:rFonts w:ascii="Times New Roman" w:hAnsi="Times New Roman" w:cs="Times New Roman"/>
          <w:sz w:val="24"/>
          <w:szCs w:val="24"/>
        </w:rPr>
      </w:pPr>
    </w:p>
    <w:p w14:paraId="3A0534B7" w14:textId="07C3D88B" w:rsidR="004B5B97" w:rsidRPr="006A5235" w:rsidRDefault="004B5B97" w:rsidP="004B5B97">
      <w:pPr>
        <w:spacing w:after="0" w:line="240" w:lineRule="auto"/>
        <w:rPr>
          <w:rFonts w:ascii="Times New Roman" w:hAnsi="Times New Roman" w:cs="Times New Roman"/>
          <w:sz w:val="24"/>
          <w:szCs w:val="24"/>
          <w:lang w:val="en-US"/>
        </w:rPr>
      </w:pPr>
      <w:r w:rsidRPr="007012F8">
        <w:rPr>
          <w:rFonts w:ascii="Times New Roman" w:hAnsi="Times New Roman" w:cs="Times New Roman"/>
          <w:sz w:val="24"/>
          <w:szCs w:val="24"/>
        </w:rPr>
        <w:t>SILVA, José Carlos Lázaro;</w:t>
      </w:r>
      <w:r w:rsidRPr="00E0414A">
        <w:rPr>
          <w:rFonts w:ascii="Times New Roman" w:hAnsi="Times New Roman" w:cs="Times New Roman"/>
          <w:sz w:val="24"/>
          <w:szCs w:val="24"/>
        </w:rPr>
        <w:t xml:space="preserve"> BRAGA</w:t>
      </w:r>
      <w:r w:rsidRPr="007012F8">
        <w:rPr>
          <w:rFonts w:ascii="Times New Roman" w:hAnsi="Times New Roman" w:cs="Times New Roman"/>
          <w:sz w:val="24"/>
          <w:szCs w:val="24"/>
        </w:rPr>
        <w:t>, Clara Suzana Cardoso</w:t>
      </w:r>
      <w:r w:rsidR="00E0414A">
        <w:rPr>
          <w:rFonts w:ascii="Times New Roman" w:hAnsi="Times New Roman" w:cs="Times New Roman"/>
          <w:sz w:val="24"/>
          <w:szCs w:val="24"/>
        </w:rPr>
        <w:t>; REBOUÇ</w:t>
      </w:r>
      <w:r w:rsidRPr="007012F8">
        <w:rPr>
          <w:rFonts w:ascii="Times New Roman" w:hAnsi="Times New Roman" w:cs="Times New Roman"/>
          <w:sz w:val="24"/>
          <w:szCs w:val="24"/>
        </w:rPr>
        <w:t xml:space="preserve">AS, Silvia Maria Dias Pedro. </w:t>
      </w:r>
      <w:r w:rsidRPr="007012F8">
        <w:rPr>
          <w:rFonts w:ascii="Times New Roman" w:hAnsi="Times New Roman" w:cs="Times New Roman"/>
          <w:sz w:val="24"/>
          <w:szCs w:val="24"/>
          <w:lang w:val="en-US"/>
        </w:rPr>
        <w:t xml:space="preserve">Perception of the Brazilian manufacturing industry about the main barriers to innovation. </w:t>
      </w:r>
      <w:r w:rsidRPr="007012F8">
        <w:rPr>
          <w:rFonts w:ascii="Times New Roman" w:hAnsi="Times New Roman" w:cs="Times New Roman"/>
          <w:b/>
          <w:sz w:val="24"/>
          <w:szCs w:val="24"/>
          <w:lang w:val="en-US"/>
        </w:rPr>
        <w:t>International Journal of Innovation (IJI Journal)</w:t>
      </w:r>
      <w:r w:rsidRPr="007012F8">
        <w:rPr>
          <w:rFonts w:ascii="Times New Roman" w:hAnsi="Times New Roman" w:cs="Times New Roman"/>
          <w:sz w:val="24"/>
          <w:szCs w:val="24"/>
          <w:lang w:val="en-US"/>
        </w:rPr>
        <w:t xml:space="preserve">, v.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 xml:space="preserve">5, n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1, p. 114-131, 2017.</w:t>
      </w:r>
    </w:p>
    <w:p w14:paraId="74C42C6A" w14:textId="77777777" w:rsidR="004B5B97" w:rsidRPr="007012F8" w:rsidRDefault="004B5B97" w:rsidP="004B5B97">
      <w:pPr>
        <w:spacing w:after="0" w:line="240" w:lineRule="auto"/>
        <w:rPr>
          <w:rFonts w:ascii="Times New Roman" w:hAnsi="Times New Roman" w:cs="Times New Roman"/>
          <w:sz w:val="24"/>
          <w:szCs w:val="24"/>
          <w:lang w:val="en-US"/>
        </w:rPr>
      </w:pPr>
    </w:p>
    <w:p w14:paraId="24E8D9D7" w14:textId="1741536C" w:rsidR="004B5B97" w:rsidRPr="007012F8" w:rsidRDefault="004B5B97" w:rsidP="004B5B97">
      <w:pPr>
        <w:spacing w:after="0" w:line="240" w:lineRule="auto"/>
        <w:rPr>
          <w:rFonts w:ascii="Times New Roman" w:eastAsia="Times New Roman" w:hAnsi="Times New Roman" w:cs="Times New Roman"/>
          <w:color w:val="000000"/>
          <w:sz w:val="24"/>
          <w:szCs w:val="24"/>
          <w:lang w:val="en-US" w:eastAsia="pt-BR"/>
        </w:rPr>
      </w:pPr>
      <w:r w:rsidRPr="007012F8">
        <w:rPr>
          <w:rFonts w:ascii="Times New Roman" w:eastAsia="Times New Roman" w:hAnsi="Times New Roman" w:cs="Times New Roman"/>
          <w:color w:val="000000"/>
          <w:sz w:val="24"/>
          <w:szCs w:val="24"/>
          <w:lang w:val="en-US" w:eastAsia="pt-BR"/>
        </w:rPr>
        <w:t xml:space="preserve">SIMON, Herbert A. A behavioral model of rational choice. </w:t>
      </w:r>
      <w:r w:rsidRPr="007012F8">
        <w:rPr>
          <w:rFonts w:ascii="Times New Roman" w:eastAsia="Times New Roman" w:hAnsi="Times New Roman" w:cs="Times New Roman"/>
          <w:b/>
          <w:color w:val="000000"/>
          <w:sz w:val="24"/>
          <w:szCs w:val="24"/>
          <w:lang w:val="en-US" w:eastAsia="pt-BR"/>
        </w:rPr>
        <w:t>The Quarterly Journal of Economics</w:t>
      </w:r>
      <w:r w:rsidRPr="007012F8">
        <w:rPr>
          <w:rFonts w:ascii="Times New Roman" w:eastAsia="Times New Roman" w:hAnsi="Times New Roman" w:cs="Times New Roman"/>
          <w:color w:val="000000"/>
          <w:sz w:val="24"/>
          <w:szCs w:val="24"/>
          <w:lang w:val="en-US" w:eastAsia="pt-BR"/>
        </w:rPr>
        <w:t xml:space="preserve">, v. 69, n. </w:t>
      </w:r>
      <w:r w:rsidR="0076080F">
        <w:rPr>
          <w:rFonts w:ascii="Times New Roman" w:eastAsia="Times New Roman" w:hAnsi="Times New Roman" w:cs="Times New Roman"/>
          <w:color w:val="000000"/>
          <w:sz w:val="24"/>
          <w:szCs w:val="24"/>
          <w:lang w:val="en-US" w:eastAsia="pt-BR"/>
        </w:rPr>
        <w:t>0</w:t>
      </w:r>
      <w:r w:rsidRPr="007012F8">
        <w:rPr>
          <w:rFonts w:ascii="Times New Roman" w:eastAsia="Times New Roman" w:hAnsi="Times New Roman" w:cs="Times New Roman"/>
          <w:color w:val="000000"/>
          <w:sz w:val="24"/>
          <w:szCs w:val="24"/>
          <w:lang w:val="en-US" w:eastAsia="pt-BR"/>
        </w:rPr>
        <w:t>1, p. 99-118, 1955.</w:t>
      </w:r>
    </w:p>
    <w:p w14:paraId="13F9E659" w14:textId="77777777" w:rsidR="004B5B97" w:rsidRPr="007012F8" w:rsidRDefault="004B5B97" w:rsidP="004B5B97">
      <w:pPr>
        <w:spacing w:after="0" w:line="240" w:lineRule="auto"/>
        <w:rPr>
          <w:rFonts w:ascii="Times New Roman" w:eastAsia="Times New Roman" w:hAnsi="Times New Roman" w:cs="Times New Roman"/>
          <w:color w:val="000000"/>
          <w:sz w:val="24"/>
          <w:szCs w:val="24"/>
          <w:lang w:val="en-US" w:eastAsia="pt-BR"/>
        </w:rPr>
      </w:pPr>
    </w:p>
    <w:p w14:paraId="7506A49E" w14:textId="77777777" w:rsidR="004B5B97" w:rsidRPr="004B5B97" w:rsidRDefault="004B5B97" w:rsidP="004B5B97">
      <w:pPr>
        <w:spacing w:after="0" w:line="240" w:lineRule="auto"/>
        <w:rPr>
          <w:rFonts w:ascii="Times New Roman" w:eastAsia="Times New Roman" w:hAnsi="Times New Roman" w:cs="Times New Roman"/>
          <w:color w:val="000000"/>
          <w:sz w:val="24"/>
          <w:szCs w:val="24"/>
          <w:lang w:val="en-US" w:eastAsia="pt-BR"/>
        </w:rPr>
      </w:pPr>
      <w:r w:rsidRPr="007012F8">
        <w:rPr>
          <w:rFonts w:ascii="Times New Roman" w:eastAsia="Times New Roman" w:hAnsi="Times New Roman" w:cs="Times New Roman"/>
          <w:color w:val="000000"/>
          <w:sz w:val="24"/>
          <w:szCs w:val="24"/>
          <w:lang w:val="en-US" w:eastAsia="pt-BR"/>
        </w:rPr>
        <w:t xml:space="preserve">SONGUR, </w:t>
      </w:r>
      <w:proofErr w:type="spellStart"/>
      <w:r w:rsidRPr="007012F8">
        <w:rPr>
          <w:rFonts w:ascii="Times New Roman" w:eastAsia="Times New Roman" w:hAnsi="Times New Roman" w:cs="Times New Roman"/>
          <w:color w:val="000000"/>
          <w:sz w:val="24"/>
          <w:szCs w:val="24"/>
          <w:lang w:val="en-US" w:eastAsia="pt-BR"/>
        </w:rPr>
        <w:t>Hilmi</w:t>
      </w:r>
      <w:proofErr w:type="spellEnd"/>
      <w:r w:rsidRPr="007012F8">
        <w:rPr>
          <w:rFonts w:ascii="Times New Roman" w:eastAsia="Times New Roman" w:hAnsi="Times New Roman" w:cs="Times New Roman"/>
          <w:color w:val="000000"/>
          <w:sz w:val="24"/>
          <w:szCs w:val="24"/>
          <w:lang w:val="en-US" w:eastAsia="pt-BR"/>
        </w:rPr>
        <w:t xml:space="preserve">; HEAVILIN, Jason E. Abnormal research and development investments and stock returns. </w:t>
      </w:r>
      <w:r w:rsidRPr="004B5B97">
        <w:rPr>
          <w:rFonts w:ascii="Times New Roman" w:eastAsia="Times New Roman" w:hAnsi="Times New Roman" w:cs="Times New Roman"/>
          <w:b/>
          <w:color w:val="000000"/>
          <w:sz w:val="24"/>
          <w:szCs w:val="24"/>
          <w:lang w:val="en-US" w:eastAsia="pt-BR"/>
        </w:rPr>
        <w:t>North American Journal of Economics and Finance</w:t>
      </w:r>
      <w:r w:rsidRPr="004B5B97">
        <w:rPr>
          <w:rFonts w:ascii="Times New Roman" w:eastAsia="Times New Roman" w:hAnsi="Times New Roman" w:cs="Times New Roman"/>
          <w:color w:val="000000"/>
          <w:sz w:val="24"/>
          <w:szCs w:val="24"/>
          <w:lang w:val="en-US" w:eastAsia="pt-BR"/>
        </w:rPr>
        <w:t>, v. 42, p. 237-249, 2017.</w:t>
      </w:r>
    </w:p>
    <w:p w14:paraId="1AE63BC2" w14:textId="77777777" w:rsidR="004B5B97" w:rsidRPr="004B5B97" w:rsidRDefault="004B5B97" w:rsidP="004B5B97">
      <w:pPr>
        <w:spacing w:after="0" w:line="240" w:lineRule="auto"/>
        <w:rPr>
          <w:rFonts w:ascii="Times New Roman" w:eastAsia="Times New Roman" w:hAnsi="Times New Roman" w:cs="Times New Roman"/>
          <w:color w:val="000000"/>
          <w:sz w:val="24"/>
          <w:szCs w:val="24"/>
          <w:lang w:val="en-US" w:eastAsia="pt-BR"/>
        </w:rPr>
      </w:pPr>
    </w:p>
    <w:p w14:paraId="0D8F4CC8" w14:textId="58631448" w:rsidR="004B5B97" w:rsidRPr="007012F8" w:rsidRDefault="004B5B97" w:rsidP="004B5B97">
      <w:pPr>
        <w:spacing w:after="0" w:line="240" w:lineRule="auto"/>
        <w:rPr>
          <w:rFonts w:ascii="Times New Roman" w:hAnsi="Times New Roman" w:cs="Times New Roman"/>
          <w:sz w:val="24"/>
          <w:szCs w:val="24"/>
          <w:lang w:eastAsia="ar-SA"/>
        </w:rPr>
      </w:pPr>
      <w:r w:rsidRPr="004B5B97">
        <w:rPr>
          <w:rFonts w:ascii="Times New Roman" w:hAnsi="Times New Roman" w:cs="Times New Roman"/>
          <w:sz w:val="24"/>
          <w:szCs w:val="24"/>
          <w:lang w:val="en-US" w:eastAsia="ar-SA"/>
        </w:rPr>
        <w:lastRenderedPageBreak/>
        <w:t xml:space="preserve">SOUZA, </w:t>
      </w:r>
      <w:proofErr w:type="spellStart"/>
      <w:r w:rsidRPr="004B5B97">
        <w:rPr>
          <w:rFonts w:ascii="Times New Roman" w:hAnsi="Times New Roman" w:cs="Times New Roman"/>
          <w:sz w:val="24"/>
          <w:szCs w:val="24"/>
          <w:lang w:val="en-US" w:eastAsia="ar-SA"/>
        </w:rPr>
        <w:t>Maíra</w:t>
      </w:r>
      <w:proofErr w:type="spellEnd"/>
      <w:r w:rsidR="008D4227">
        <w:rPr>
          <w:rFonts w:ascii="Times New Roman" w:hAnsi="Times New Roman" w:cs="Times New Roman"/>
          <w:sz w:val="24"/>
          <w:szCs w:val="24"/>
          <w:lang w:val="en-US" w:eastAsia="ar-SA"/>
        </w:rPr>
        <w:t xml:space="preserve"> </w:t>
      </w:r>
      <w:proofErr w:type="spellStart"/>
      <w:r w:rsidRPr="004B5B97">
        <w:rPr>
          <w:rFonts w:ascii="Times New Roman" w:hAnsi="Times New Roman" w:cs="Times New Roman"/>
          <w:sz w:val="24"/>
          <w:szCs w:val="24"/>
          <w:lang w:val="en-US" w:eastAsia="ar-SA"/>
        </w:rPr>
        <w:t>Melo</w:t>
      </w:r>
      <w:proofErr w:type="spellEnd"/>
      <w:r w:rsidRPr="004B5B97">
        <w:rPr>
          <w:rFonts w:ascii="Times New Roman" w:hAnsi="Times New Roman" w:cs="Times New Roman"/>
          <w:sz w:val="24"/>
          <w:szCs w:val="24"/>
          <w:lang w:val="en-US" w:eastAsia="ar-SA"/>
        </w:rPr>
        <w:t xml:space="preserve"> de; BORBA, José Alonso. </w:t>
      </w:r>
      <w:r w:rsidRPr="007012F8">
        <w:rPr>
          <w:rFonts w:ascii="Times New Roman" w:hAnsi="Times New Roman" w:cs="Times New Roman"/>
          <w:sz w:val="24"/>
          <w:szCs w:val="24"/>
          <w:lang w:eastAsia="ar-SA"/>
        </w:rPr>
        <w:t>Value relevance do nível de disclosure das combinações de negócios e do goodwill reconhecido nas companhias de capital aberto brasileiras.</w:t>
      </w:r>
      <w:r w:rsidRPr="007012F8">
        <w:rPr>
          <w:rFonts w:ascii="Times New Roman" w:hAnsi="Times New Roman" w:cs="Times New Roman"/>
          <w:sz w:val="24"/>
          <w:szCs w:val="24"/>
        </w:rPr>
        <w:t xml:space="preserve"> </w:t>
      </w:r>
      <w:r w:rsidRPr="007012F8">
        <w:rPr>
          <w:rFonts w:ascii="Times New Roman" w:hAnsi="Times New Roman" w:cs="Times New Roman"/>
          <w:b/>
          <w:color w:val="000000"/>
          <w:sz w:val="24"/>
          <w:szCs w:val="24"/>
        </w:rPr>
        <w:t>Revista de Contabilidade e Finanças</w:t>
      </w:r>
      <w:r w:rsidRPr="007012F8">
        <w:rPr>
          <w:rFonts w:ascii="Times New Roman" w:hAnsi="Times New Roman" w:cs="Times New Roman"/>
          <w:sz w:val="24"/>
          <w:szCs w:val="24"/>
          <w:lang w:eastAsia="ar-SA"/>
        </w:rPr>
        <w:t>, São Paulo, v. 28, n. 73, p. 77-92, 2017.</w:t>
      </w:r>
    </w:p>
    <w:p w14:paraId="4D815D30" w14:textId="77777777" w:rsidR="004B5B97" w:rsidRPr="007012F8" w:rsidRDefault="004B5B97" w:rsidP="004B5B97">
      <w:pPr>
        <w:spacing w:after="0" w:line="240" w:lineRule="auto"/>
        <w:rPr>
          <w:rFonts w:ascii="Times New Roman" w:hAnsi="Times New Roman" w:cs="Times New Roman"/>
          <w:sz w:val="24"/>
          <w:szCs w:val="24"/>
        </w:rPr>
      </w:pPr>
    </w:p>
    <w:p w14:paraId="76E0CDAE" w14:textId="5907B1EA" w:rsidR="004B5B97" w:rsidRPr="007012F8" w:rsidRDefault="004B5B97" w:rsidP="004B5B97">
      <w:pPr>
        <w:spacing w:after="0" w:line="240" w:lineRule="auto"/>
        <w:rPr>
          <w:rFonts w:ascii="Times New Roman" w:eastAsia="Times New Roman" w:hAnsi="Times New Roman" w:cs="Times New Roman"/>
          <w:color w:val="000000"/>
          <w:sz w:val="24"/>
          <w:szCs w:val="24"/>
          <w:lang w:val="en-US" w:eastAsia="pt-BR"/>
        </w:rPr>
      </w:pPr>
      <w:r w:rsidRPr="007012F8">
        <w:rPr>
          <w:rFonts w:ascii="Times New Roman" w:hAnsi="Times New Roman" w:cs="Times New Roman"/>
          <w:sz w:val="24"/>
          <w:szCs w:val="24"/>
          <w:lang w:val="en-ZA"/>
        </w:rPr>
        <w:t xml:space="preserve">SPENCE, Michael. Job market signaling. </w:t>
      </w:r>
      <w:r w:rsidRPr="007012F8">
        <w:rPr>
          <w:rFonts w:ascii="Times New Roman" w:eastAsia="Times New Roman" w:hAnsi="Times New Roman" w:cs="Times New Roman"/>
          <w:b/>
          <w:color w:val="000000"/>
          <w:sz w:val="24"/>
          <w:szCs w:val="24"/>
          <w:lang w:val="en-US" w:eastAsia="pt-BR"/>
        </w:rPr>
        <w:t>The Quarterly Journal of Economics</w:t>
      </w:r>
      <w:r w:rsidRPr="007012F8">
        <w:rPr>
          <w:rFonts w:ascii="Times New Roman" w:eastAsia="Times New Roman" w:hAnsi="Times New Roman" w:cs="Times New Roman"/>
          <w:color w:val="000000"/>
          <w:sz w:val="24"/>
          <w:szCs w:val="24"/>
          <w:lang w:val="en-US" w:eastAsia="pt-BR"/>
        </w:rPr>
        <w:t xml:space="preserve">, v. 87, n. </w:t>
      </w:r>
      <w:r w:rsidR="0076080F">
        <w:rPr>
          <w:rFonts w:ascii="Times New Roman" w:eastAsia="Times New Roman" w:hAnsi="Times New Roman" w:cs="Times New Roman"/>
          <w:color w:val="000000"/>
          <w:sz w:val="24"/>
          <w:szCs w:val="24"/>
          <w:lang w:val="en-US" w:eastAsia="pt-BR"/>
        </w:rPr>
        <w:t>0</w:t>
      </w:r>
      <w:r w:rsidRPr="007012F8">
        <w:rPr>
          <w:rFonts w:ascii="Times New Roman" w:eastAsia="Times New Roman" w:hAnsi="Times New Roman" w:cs="Times New Roman"/>
          <w:color w:val="000000"/>
          <w:sz w:val="24"/>
          <w:szCs w:val="24"/>
          <w:lang w:val="en-US" w:eastAsia="pt-BR"/>
        </w:rPr>
        <w:t>3, p. 355-374, 1973.</w:t>
      </w:r>
    </w:p>
    <w:p w14:paraId="293F84D9" w14:textId="77777777" w:rsidR="004B5B97" w:rsidRPr="007012F8" w:rsidRDefault="004B5B97" w:rsidP="004B5B97">
      <w:pPr>
        <w:spacing w:after="0" w:line="240" w:lineRule="auto"/>
        <w:rPr>
          <w:rFonts w:ascii="Times New Roman" w:eastAsia="Times New Roman" w:hAnsi="Times New Roman" w:cs="Times New Roman"/>
          <w:color w:val="000000"/>
          <w:sz w:val="24"/>
          <w:szCs w:val="24"/>
          <w:lang w:val="en-US" w:eastAsia="pt-BR"/>
        </w:rPr>
      </w:pPr>
    </w:p>
    <w:p w14:paraId="04D83D65" w14:textId="74721E77" w:rsidR="004B5B97" w:rsidRPr="007012F8" w:rsidRDefault="004B5B97" w:rsidP="004B5B97">
      <w:pPr>
        <w:spacing w:after="0" w:line="240" w:lineRule="auto"/>
        <w:rPr>
          <w:rFonts w:ascii="Times New Roman" w:hAnsi="Times New Roman" w:cs="Times New Roman"/>
          <w:sz w:val="24"/>
          <w:szCs w:val="24"/>
        </w:rPr>
      </w:pPr>
      <w:r w:rsidRPr="008D4227">
        <w:rPr>
          <w:rFonts w:ascii="Times New Roman" w:hAnsi="Times New Roman" w:cs="Times New Roman"/>
          <w:sz w:val="24"/>
          <w:szCs w:val="24"/>
        </w:rPr>
        <w:t xml:space="preserve">TEH, Chang </w:t>
      </w:r>
      <w:proofErr w:type="spellStart"/>
      <w:r w:rsidRPr="008D4227">
        <w:rPr>
          <w:rFonts w:ascii="Times New Roman" w:hAnsi="Times New Roman" w:cs="Times New Roman"/>
          <w:sz w:val="24"/>
          <w:szCs w:val="24"/>
        </w:rPr>
        <w:t>Chuan</w:t>
      </w:r>
      <w:proofErr w:type="spellEnd"/>
      <w:r w:rsidRPr="008D4227">
        <w:rPr>
          <w:rFonts w:ascii="Times New Roman" w:hAnsi="Times New Roman" w:cs="Times New Roman"/>
          <w:sz w:val="24"/>
          <w:szCs w:val="24"/>
        </w:rPr>
        <w:t xml:space="preserve">; KAYO, Eduardo </w:t>
      </w:r>
      <w:proofErr w:type="spellStart"/>
      <w:r w:rsidRPr="008D4227">
        <w:rPr>
          <w:rFonts w:ascii="Times New Roman" w:hAnsi="Times New Roman" w:cs="Times New Roman"/>
          <w:sz w:val="24"/>
          <w:szCs w:val="24"/>
        </w:rPr>
        <w:t>Kazuo</w:t>
      </w:r>
      <w:proofErr w:type="spellEnd"/>
      <w:r w:rsidRPr="008D4227">
        <w:rPr>
          <w:rFonts w:ascii="Times New Roman" w:hAnsi="Times New Roman" w:cs="Times New Roman"/>
          <w:sz w:val="24"/>
          <w:szCs w:val="24"/>
        </w:rPr>
        <w:t xml:space="preserve">; KIMURA, Herbert. </w:t>
      </w:r>
      <w:r w:rsidRPr="007012F8">
        <w:rPr>
          <w:rFonts w:ascii="Times New Roman" w:hAnsi="Times New Roman" w:cs="Times New Roman"/>
          <w:sz w:val="24"/>
          <w:szCs w:val="24"/>
        </w:rPr>
        <w:t xml:space="preserve">Marcas, patentes e criação de valor. </w:t>
      </w:r>
      <w:r w:rsidRPr="007012F8">
        <w:rPr>
          <w:rFonts w:ascii="Times New Roman" w:hAnsi="Times New Roman" w:cs="Times New Roman"/>
          <w:b/>
          <w:sz w:val="24"/>
          <w:szCs w:val="24"/>
        </w:rPr>
        <w:t>Revista de Administração Mackenzie</w:t>
      </w:r>
      <w:r w:rsidRPr="007012F8">
        <w:rPr>
          <w:rFonts w:ascii="Times New Roman" w:hAnsi="Times New Roman" w:cs="Times New Roman"/>
          <w:sz w:val="24"/>
          <w:szCs w:val="24"/>
        </w:rPr>
        <w:t xml:space="preserve">, v. </w:t>
      </w:r>
      <w:r w:rsidR="0076080F">
        <w:rPr>
          <w:rFonts w:ascii="Times New Roman" w:hAnsi="Times New Roman" w:cs="Times New Roman"/>
          <w:sz w:val="24"/>
          <w:szCs w:val="24"/>
        </w:rPr>
        <w:t>0</w:t>
      </w:r>
      <w:r w:rsidRPr="007012F8">
        <w:rPr>
          <w:rFonts w:ascii="Times New Roman" w:hAnsi="Times New Roman" w:cs="Times New Roman"/>
          <w:sz w:val="24"/>
          <w:szCs w:val="24"/>
        </w:rPr>
        <w:t xml:space="preserve">9, n. </w:t>
      </w:r>
      <w:r w:rsidR="0076080F">
        <w:rPr>
          <w:rFonts w:ascii="Times New Roman" w:hAnsi="Times New Roman" w:cs="Times New Roman"/>
          <w:sz w:val="24"/>
          <w:szCs w:val="24"/>
        </w:rPr>
        <w:t>0</w:t>
      </w:r>
      <w:r w:rsidRPr="007012F8">
        <w:rPr>
          <w:rFonts w:ascii="Times New Roman" w:hAnsi="Times New Roman" w:cs="Times New Roman"/>
          <w:sz w:val="24"/>
          <w:szCs w:val="24"/>
        </w:rPr>
        <w:t>1, p. 86-106, 2008.</w:t>
      </w:r>
    </w:p>
    <w:p w14:paraId="76B806E2" w14:textId="77777777" w:rsidR="004B5B97" w:rsidRPr="007012F8" w:rsidRDefault="004B5B97" w:rsidP="004B5B97">
      <w:pPr>
        <w:spacing w:after="0" w:line="240" w:lineRule="auto"/>
        <w:rPr>
          <w:rFonts w:ascii="Times New Roman" w:hAnsi="Times New Roman" w:cs="Times New Roman"/>
          <w:sz w:val="24"/>
          <w:szCs w:val="24"/>
        </w:rPr>
      </w:pPr>
    </w:p>
    <w:p w14:paraId="0CECF8FA" w14:textId="77777777" w:rsidR="004B5B97" w:rsidRPr="007012F8" w:rsidRDefault="004B5B97" w:rsidP="004B5B97">
      <w:pPr>
        <w:spacing w:after="0" w:line="240" w:lineRule="auto"/>
        <w:rPr>
          <w:rFonts w:ascii="Times New Roman" w:hAnsi="Times New Roman" w:cs="Times New Roman"/>
          <w:sz w:val="24"/>
          <w:szCs w:val="24"/>
        </w:rPr>
      </w:pPr>
      <w:r w:rsidRPr="007012F8">
        <w:rPr>
          <w:rFonts w:ascii="Times New Roman" w:hAnsi="Times New Roman" w:cs="Times New Roman"/>
          <w:sz w:val="24"/>
          <w:szCs w:val="24"/>
        </w:rPr>
        <w:t xml:space="preserve">TERRA, Paulo Renato Soares; LIMA, João Batista </w:t>
      </w:r>
      <w:proofErr w:type="spellStart"/>
      <w:r w:rsidRPr="007012F8">
        <w:rPr>
          <w:rFonts w:ascii="Times New Roman" w:hAnsi="Times New Roman" w:cs="Times New Roman"/>
          <w:sz w:val="24"/>
          <w:szCs w:val="24"/>
        </w:rPr>
        <w:t>Nast</w:t>
      </w:r>
      <w:proofErr w:type="spellEnd"/>
      <w:r w:rsidRPr="007012F8">
        <w:rPr>
          <w:rFonts w:ascii="Times New Roman" w:hAnsi="Times New Roman" w:cs="Times New Roman"/>
          <w:sz w:val="24"/>
          <w:szCs w:val="24"/>
        </w:rPr>
        <w:t xml:space="preserve"> de. Governança corporativa e a reação do mercado de capitais à divulgação das informações contábeis. </w:t>
      </w:r>
      <w:r w:rsidRPr="007012F8">
        <w:rPr>
          <w:rFonts w:ascii="Times New Roman" w:hAnsi="Times New Roman" w:cs="Times New Roman"/>
          <w:b/>
          <w:sz w:val="24"/>
          <w:szCs w:val="24"/>
        </w:rPr>
        <w:t>Revista Contabilidade &amp; Finanças</w:t>
      </w:r>
      <w:r w:rsidRPr="007012F8">
        <w:rPr>
          <w:rFonts w:ascii="Times New Roman" w:hAnsi="Times New Roman" w:cs="Times New Roman"/>
          <w:sz w:val="24"/>
          <w:szCs w:val="24"/>
        </w:rPr>
        <w:t>, v. 17, n. 42, p. 35-49, 2006.</w:t>
      </w:r>
    </w:p>
    <w:p w14:paraId="7A183F72" w14:textId="77777777" w:rsidR="004B5B97" w:rsidRPr="007012F8" w:rsidRDefault="004B5B97" w:rsidP="004B5B97">
      <w:pPr>
        <w:spacing w:after="0" w:line="240" w:lineRule="auto"/>
        <w:rPr>
          <w:rFonts w:ascii="Times New Roman" w:hAnsi="Times New Roman" w:cs="Times New Roman"/>
          <w:sz w:val="24"/>
          <w:szCs w:val="24"/>
        </w:rPr>
      </w:pPr>
    </w:p>
    <w:p w14:paraId="0F46F433" w14:textId="570569C6" w:rsidR="004B5B97" w:rsidRPr="007012F8" w:rsidRDefault="004B5B97" w:rsidP="004B5B97">
      <w:pPr>
        <w:spacing w:after="0" w:line="240" w:lineRule="auto"/>
        <w:rPr>
          <w:rFonts w:ascii="Times New Roman" w:hAnsi="Times New Roman" w:cs="Times New Roman"/>
          <w:sz w:val="24"/>
          <w:szCs w:val="24"/>
          <w:lang w:val="en-US"/>
        </w:rPr>
      </w:pPr>
      <w:r w:rsidRPr="004B5B97">
        <w:rPr>
          <w:rFonts w:ascii="Times New Roman" w:hAnsi="Times New Roman" w:cs="Times New Roman"/>
          <w:sz w:val="24"/>
          <w:szCs w:val="24"/>
        </w:rPr>
        <w:t xml:space="preserve">ZEMPLINEROVÁ, </w:t>
      </w:r>
      <w:proofErr w:type="spellStart"/>
      <w:r w:rsidRPr="004B5B97">
        <w:rPr>
          <w:rFonts w:ascii="Times New Roman" w:hAnsi="Times New Roman" w:cs="Times New Roman"/>
          <w:sz w:val="24"/>
          <w:szCs w:val="24"/>
        </w:rPr>
        <w:t>Alena</w:t>
      </w:r>
      <w:proofErr w:type="spellEnd"/>
      <w:r w:rsidRPr="004B5B97">
        <w:rPr>
          <w:rFonts w:ascii="Times New Roman" w:hAnsi="Times New Roman" w:cs="Times New Roman"/>
          <w:sz w:val="24"/>
          <w:szCs w:val="24"/>
        </w:rPr>
        <w:t xml:space="preserve">; HROMÁDKOVÁ, Eva. </w:t>
      </w:r>
      <w:r w:rsidRPr="007012F8">
        <w:rPr>
          <w:rFonts w:ascii="Times New Roman" w:hAnsi="Times New Roman" w:cs="Times New Roman"/>
          <w:sz w:val="24"/>
          <w:szCs w:val="24"/>
          <w:lang w:val="en-US"/>
        </w:rPr>
        <w:t xml:space="preserve">Determinants of firm’s innovation. </w:t>
      </w:r>
      <w:r w:rsidRPr="007012F8">
        <w:rPr>
          <w:rFonts w:ascii="Times New Roman" w:hAnsi="Times New Roman" w:cs="Times New Roman"/>
          <w:b/>
          <w:sz w:val="24"/>
          <w:szCs w:val="24"/>
          <w:lang w:val="en-US"/>
        </w:rPr>
        <w:t>Prague Economic Papers</w:t>
      </w:r>
      <w:r w:rsidRPr="007012F8">
        <w:rPr>
          <w:rFonts w:ascii="Times New Roman" w:hAnsi="Times New Roman" w:cs="Times New Roman"/>
          <w:sz w:val="24"/>
          <w:szCs w:val="24"/>
          <w:lang w:val="en-US"/>
        </w:rPr>
        <w:t xml:space="preserve">, v. 21, n. </w:t>
      </w:r>
      <w:r w:rsidR="0076080F">
        <w:rPr>
          <w:rFonts w:ascii="Times New Roman" w:hAnsi="Times New Roman" w:cs="Times New Roman"/>
          <w:sz w:val="24"/>
          <w:szCs w:val="24"/>
          <w:lang w:val="en-US"/>
        </w:rPr>
        <w:t>0</w:t>
      </w:r>
      <w:r w:rsidRPr="007012F8">
        <w:rPr>
          <w:rFonts w:ascii="Times New Roman" w:hAnsi="Times New Roman" w:cs="Times New Roman"/>
          <w:sz w:val="24"/>
          <w:szCs w:val="24"/>
          <w:lang w:val="en-US"/>
        </w:rPr>
        <w:t>4, p. 487-503, 2012.</w:t>
      </w:r>
    </w:p>
    <w:p w14:paraId="52FB36EB" w14:textId="77777777" w:rsidR="004B5B97" w:rsidRDefault="004B5B97" w:rsidP="002206F0">
      <w:pPr>
        <w:autoSpaceDE w:val="0"/>
        <w:autoSpaceDN w:val="0"/>
        <w:adjustRightInd w:val="0"/>
        <w:spacing w:after="0" w:line="240" w:lineRule="auto"/>
        <w:jc w:val="both"/>
        <w:rPr>
          <w:rFonts w:ascii="Times New Roman" w:hAnsi="Times New Roman" w:cs="Times New Roman"/>
          <w:sz w:val="24"/>
          <w:szCs w:val="24"/>
          <w:lang w:val="en-US"/>
        </w:rPr>
      </w:pPr>
    </w:p>
    <w:p w14:paraId="47822E5F" w14:textId="35A3C1A8" w:rsidR="008E5C9F" w:rsidRPr="00A41715" w:rsidRDefault="008E5C9F" w:rsidP="002206F0">
      <w:pPr>
        <w:autoSpaceDE w:val="0"/>
        <w:autoSpaceDN w:val="0"/>
        <w:adjustRightInd w:val="0"/>
        <w:spacing w:after="0" w:line="240" w:lineRule="auto"/>
        <w:jc w:val="both"/>
        <w:rPr>
          <w:rFonts w:ascii="Times New Roman" w:hAnsi="Times New Roman" w:cs="Times New Roman"/>
          <w:sz w:val="24"/>
          <w:szCs w:val="24"/>
          <w:lang w:val="en-ZA"/>
        </w:rPr>
      </w:pPr>
    </w:p>
    <w:sectPr w:rsidR="008E5C9F" w:rsidRPr="00A41715" w:rsidSect="00191B5D">
      <w:headerReference w:type="even" r:id="rId8"/>
      <w:headerReference w:type="default" r:id="rId9"/>
      <w:footerReference w:type="even" r:id="rId10"/>
      <w:footerReference w:type="default" r:id="rId11"/>
      <w:footerReference w:type="first" r:id="rId12"/>
      <w:type w:val="continuous"/>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6B5A9" w14:textId="77777777" w:rsidR="000F55AC" w:rsidRDefault="000F55AC" w:rsidP="00541402">
      <w:pPr>
        <w:spacing w:after="0" w:line="240" w:lineRule="auto"/>
      </w:pPr>
      <w:r>
        <w:separator/>
      </w:r>
    </w:p>
  </w:endnote>
  <w:endnote w:type="continuationSeparator" w:id="0">
    <w:p w14:paraId="27441F22" w14:textId="77777777" w:rsidR="000F55AC" w:rsidRDefault="000F55AC" w:rsidP="0054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re Semi Serif SSi">
    <w:altName w:val="MS Gothic"/>
    <w:panose1 w:val="00000000000000000000"/>
    <w:charset w:val="00"/>
    <w:family w:val="roman"/>
    <w:notTrueType/>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A6620" w14:textId="77777777" w:rsidR="00597E69" w:rsidRPr="00266099" w:rsidRDefault="00597E69" w:rsidP="0018241D">
    <w:pPr>
      <w:spacing w:after="0" w:line="240" w:lineRule="auto"/>
      <w:jc w:val="both"/>
      <w:rPr>
        <w:rFonts w:ascii="Times New Roman" w:eastAsia="Calibri" w:hAnsi="Times New Roman" w:cs="Times New Roman"/>
        <w:sz w:val="20"/>
      </w:rPr>
    </w:pPr>
  </w:p>
  <w:p w14:paraId="20CCA0A9" w14:textId="030C47FC" w:rsidR="00597E69" w:rsidRPr="00266099" w:rsidRDefault="00597E69" w:rsidP="0018241D">
    <w:pPr>
      <w:pBdr>
        <w:top w:val="single" w:sz="4" w:space="1" w:color="auto"/>
      </w:pBdr>
      <w:spacing w:after="0" w:line="240" w:lineRule="auto"/>
      <w:jc w:val="both"/>
      <w:rPr>
        <w:rFonts w:ascii="Times New Roman" w:eastAsia="Calibri" w:hAnsi="Times New Roman" w:cs="Times New Roman"/>
        <w:sz w:val="24"/>
      </w:rPr>
    </w:pPr>
    <w:r w:rsidRPr="00266099">
      <w:rPr>
        <w:rFonts w:ascii="Times New Roman" w:eastAsia="Calibri" w:hAnsi="Times New Roman" w:cs="Times New Roman"/>
        <w:sz w:val="20"/>
      </w:rPr>
      <w:fldChar w:fldCharType="begin"/>
    </w:r>
    <w:r w:rsidRPr="00266099">
      <w:rPr>
        <w:rFonts w:ascii="Times New Roman" w:eastAsia="Calibri" w:hAnsi="Times New Roman" w:cs="Times New Roman"/>
        <w:sz w:val="20"/>
      </w:rPr>
      <w:instrText>PAGE   \* MERGEFORMAT</w:instrText>
    </w:r>
    <w:r w:rsidRPr="00266099">
      <w:rPr>
        <w:rFonts w:ascii="Times New Roman" w:eastAsia="Calibri" w:hAnsi="Times New Roman" w:cs="Times New Roman"/>
        <w:sz w:val="20"/>
      </w:rPr>
      <w:fldChar w:fldCharType="separate"/>
    </w:r>
    <w:r w:rsidR="003F0665">
      <w:rPr>
        <w:rFonts w:ascii="Times New Roman" w:eastAsia="Calibri" w:hAnsi="Times New Roman" w:cs="Times New Roman"/>
        <w:noProof/>
        <w:sz w:val="20"/>
      </w:rPr>
      <w:t>8</w:t>
    </w:r>
    <w:r w:rsidRPr="00266099">
      <w:rPr>
        <w:rFonts w:ascii="Times New Roman" w:eastAsia="Calibri" w:hAnsi="Times New Roman" w:cs="Times New Roman"/>
        <w:sz w:val="20"/>
      </w:rPr>
      <w:fldChar w:fldCharType="end"/>
    </w:r>
    <w:r w:rsidRPr="00266099">
      <w:rPr>
        <w:rFonts w:ascii="Times New Roman" w:eastAsia="Calibri" w:hAnsi="Times New Roman" w:cs="Times New Roman"/>
        <w:sz w:val="20"/>
      </w:rPr>
      <w:t xml:space="preserve"> </w:t>
    </w:r>
    <w:r w:rsidRPr="00266099">
      <w:rPr>
        <w:rFonts w:ascii="Times New Roman" w:eastAsia="Calibri" w:hAnsi="Times New Roman" w:cs="Times New Roman"/>
        <w:i/>
        <w:sz w:val="20"/>
      </w:rPr>
      <w:t>CONTEXTUS</w:t>
    </w:r>
    <w:r>
      <w:rPr>
        <w:rFonts w:ascii="Times New Roman" w:eastAsia="Calibri" w:hAnsi="Times New Roman" w:cs="Times New Roman"/>
        <w:sz w:val="20"/>
      </w:rPr>
      <w:t xml:space="preserve"> – </w:t>
    </w:r>
    <w:r w:rsidRPr="00266099">
      <w:rPr>
        <w:rFonts w:ascii="Times New Roman" w:eastAsia="Calibri" w:hAnsi="Times New Roman" w:cs="Times New Roman"/>
        <w:sz w:val="20"/>
      </w:rPr>
      <w:t xml:space="preserve">Revista Contemporânea de Economia e Gestão. </w:t>
    </w:r>
    <w:r w:rsidRPr="00E64E68">
      <w:rPr>
        <w:rFonts w:ascii="Times New Roman" w:eastAsia="Calibri" w:hAnsi="Times New Roman" w:cs="Times New Roman"/>
        <w:sz w:val="20"/>
      </w:rPr>
      <w:t>Vol</w:t>
    </w:r>
    <w:r>
      <w:rPr>
        <w:rFonts w:ascii="Times New Roman" w:eastAsia="Calibri" w:hAnsi="Times New Roman" w:cs="Times New Roman"/>
        <w:sz w:val="20"/>
      </w:rPr>
      <w:t>.</w:t>
    </w:r>
    <w:r w:rsidRPr="00E64E68">
      <w:rPr>
        <w:rFonts w:ascii="Times New Roman" w:eastAsia="Calibri" w:hAnsi="Times New Roman" w:cs="Times New Roman"/>
        <w:sz w:val="20"/>
      </w:rPr>
      <w:t xml:space="preserve"> </w:t>
    </w:r>
    <w:r>
      <w:rPr>
        <w:rFonts w:ascii="Times New Roman" w:eastAsia="Calibri" w:hAnsi="Times New Roman" w:cs="Times New Roman"/>
        <w:sz w:val="20"/>
      </w:rPr>
      <w:t>00</w:t>
    </w:r>
    <w:r w:rsidRPr="00E64E68">
      <w:rPr>
        <w:rFonts w:ascii="Times New Roman" w:eastAsia="Calibri" w:hAnsi="Times New Roman" w:cs="Times New Roman"/>
        <w:sz w:val="20"/>
      </w:rPr>
      <w:t xml:space="preserve"> – Nº </w:t>
    </w:r>
    <w:r>
      <w:rPr>
        <w:rFonts w:ascii="Times New Roman" w:eastAsia="Calibri" w:hAnsi="Times New Roman" w:cs="Times New Roman"/>
        <w:sz w:val="20"/>
      </w:rPr>
      <w:t>00</w:t>
    </w:r>
    <w:r w:rsidRPr="00E64E68">
      <w:rPr>
        <w:rFonts w:ascii="Times New Roman" w:eastAsia="Calibri" w:hAnsi="Times New Roman" w:cs="Times New Roman"/>
        <w:sz w:val="20"/>
      </w:rPr>
      <w:t xml:space="preserve"> – </w:t>
    </w:r>
    <w:r>
      <w:rPr>
        <w:rFonts w:ascii="Times New Roman" w:eastAsia="Calibri" w:hAnsi="Times New Roman" w:cs="Times New Roman"/>
        <w:sz w:val="20"/>
      </w:rPr>
      <w:t>xxx.</w:t>
    </w:r>
    <w:r w:rsidRPr="00E64E68">
      <w:rPr>
        <w:rFonts w:ascii="Times New Roman" w:eastAsia="Calibri" w:hAnsi="Times New Roman" w:cs="Times New Roman"/>
        <w:sz w:val="20"/>
      </w:rPr>
      <w:t>/</w:t>
    </w:r>
    <w:r>
      <w:rPr>
        <w:rFonts w:ascii="Times New Roman" w:eastAsia="Calibri" w:hAnsi="Times New Roman" w:cs="Times New Roman"/>
        <w:sz w:val="20"/>
      </w:rPr>
      <w:t>xxx.</w:t>
    </w:r>
    <w:r w:rsidRPr="00E64E68">
      <w:rPr>
        <w:rFonts w:ascii="Times New Roman" w:eastAsia="Calibri" w:hAnsi="Times New Roman" w:cs="Times New Roman"/>
        <w:sz w:val="20"/>
      </w:rPr>
      <w:t xml:space="preserve"> </w:t>
    </w:r>
    <w:r>
      <w:rPr>
        <w:rFonts w:ascii="Times New Roman" w:eastAsia="Calibri" w:hAnsi="Times New Roman" w:cs="Times New Roman"/>
        <w:sz w:val="20"/>
      </w:rPr>
      <w:t>0000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7DC0" w14:textId="77777777" w:rsidR="00597E69" w:rsidRPr="00266099" w:rsidRDefault="00597E69" w:rsidP="0018241D">
    <w:pPr>
      <w:spacing w:after="0" w:line="240" w:lineRule="auto"/>
      <w:jc w:val="both"/>
      <w:rPr>
        <w:rFonts w:ascii="Times New Roman" w:eastAsia="Calibri" w:hAnsi="Times New Roman" w:cs="Times New Roman"/>
        <w:sz w:val="20"/>
      </w:rPr>
    </w:pPr>
  </w:p>
  <w:p w14:paraId="29A41208" w14:textId="69E2718A" w:rsidR="00597E69" w:rsidRPr="00266099" w:rsidRDefault="00597E69" w:rsidP="0018241D">
    <w:pPr>
      <w:pBdr>
        <w:top w:val="single" w:sz="4" w:space="1" w:color="auto"/>
      </w:pBdr>
      <w:spacing w:after="0" w:line="240" w:lineRule="auto"/>
      <w:jc w:val="both"/>
      <w:rPr>
        <w:rFonts w:ascii="Times New Roman" w:eastAsia="Calibri" w:hAnsi="Times New Roman" w:cs="Times New Roman"/>
        <w:sz w:val="24"/>
      </w:rPr>
    </w:pPr>
    <w:r w:rsidRPr="00266099">
      <w:rPr>
        <w:rFonts w:ascii="Times New Roman" w:eastAsia="Calibri" w:hAnsi="Times New Roman" w:cs="Times New Roman"/>
        <w:sz w:val="20"/>
      </w:rPr>
      <w:fldChar w:fldCharType="begin"/>
    </w:r>
    <w:r w:rsidRPr="00266099">
      <w:rPr>
        <w:rFonts w:ascii="Times New Roman" w:eastAsia="Calibri" w:hAnsi="Times New Roman" w:cs="Times New Roman"/>
        <w:sz w:val="20"/>
      </w:rPr>
      <w:instrText>PAGE   \* MERGEFORMAT</w:instrText>
    </w:r>
    <w:r w:rsidRPr="00266099">
      <w:rPr>
        <w:rFonts w:ascii="Times New Roman" w:eastAsia="Calibri" w:hAnsi="Times New Roman" w:cs="Times New Roman"/>
        <w:sz w:val="20"/>
      </w:rPr>
      <w:fldChar w:fldCharType="separate"/>
    </w:r>
    <w:r w:rsidR="003F0665">
      <w:rPr>
        <w:rFonts w:ascii="Times New Roman" w:eastAsia="Calibri" w:hAnsi="Times New Roman" w:cs="Times New Roman"/>
        <w:noProof/>
        <w:sz w:val="20"/>
      </w:rPr>
      <w:t>9</w:t>
    </w:r>
    <w:r w:rsidRPr="00266099">
      <w:rPr>
        <w:rFonts w:ascii="Times New Roman" w:eastAsia="Calibri" w:hAnsi="Times New Roman" w:cs="Times New Roman"/>
        <w:sz w:val="20"/>
      </w:rPr>
      <w:fldChar w:fldCharType="end"/>
    </w:r>
    <w:r w:rsidRPr="00266099">
      <w:rPr>
        <w:rFonts w:ascii="Times New Roman" w:eastAsia="Calibri" w:hAnsi="Times New Roman" w:cs="Times New Roman"/>
        <w:sz w:val="20"/>
      </w:rPr>
      <w:t xml:space="preserve"> </w:t>
    </w:r>
    <w:r w:rsidRPr="00266099">
      <w:rPr>
        <w:rFonts w:ascii="Times New Roman" w:eastAsia="Calibri" w:hAnsi="Times New Roman" w:cs="Times New Roman"/>
        <w:i/>
        <w:sz w:val="20"/>
      </w:rPr>
      <w:t>CONTEXTUS</w:t>
    </w:r>
    <w:r>
      <w:rPr>
        <w:rFonts w:ascii="Times New Roman" w:eastAsia="Calibri" w:hAnsi="Times New Roman" w:cs="Times New Roman"/>
        <w:sz w:val="20"/>
      </w:rPr>
      <w:t xml:space="preserve"> – </w:t>
    </w:r>
    <w:r w:rsidRPr="00266099">
      <w:rPr>
        <w:rFonts w:ascii="Times New Roman" w:eastAsia="Calibri" w:hAnsi="Times New Roman" w:cs="Times New Roman"/>
        <w:sz w:val="20"/>
      </w:rPr>
      <w:t xml:space="preserve">Revista Contemporânea de Economia e Gestão. </w:t>
    </w:r>
    <w:r w:rsidRPr="00E64E68">
      <w:rPr>
        <w:rFonts w:ascii="Times New Roman" w:eastAsia="Calibri" w:hAnsi="Times New Roman" w:cs="Times New Roman"/>
        <w:sz w:val="20"/>
      </w:rPr>
      <w:t>Vol</w:t>
    </w:r>
    <w:r>
      <w:rPr>
        <w:rFonts w:ascii="Times New Roman" w:eastAsia="Calibri" w:hAnsi="Times New Roman" w:cs="Times New Roman"/>
        <w:sz w:val="20"/>
      </w:rPr>
      <w:t>.</w:t>
    </w:r>
    <w:r w:rsidRPr="00E64E68">
      <w:rPr>
        <w:rFonts w:ascii="Times New Roman" w:eastAsia="Calibri" w:hAnsi="Times New Roman" w:cs="Times New Roman"/>
        <w:sz w:val="20"/>
      </w:rPr>
      <w:t xml:space="preserve"> </w:t>
    </w:r>
    <w:r>
      <w:rPr>
        <w:rFonts w:ascii="Times New Roman" w:eastAsia="Calibri" w:hAnsi="Times New Roman" w:cs="Times New Roman"/>
        <w:sz w:val="20"/>
      </w:rPr>
      <w:t>00</w:t>
    </w:r>
    <w:r w:rsidRPr="00E64E68">
      <w:rPr>
        <w:rFonts w:ascii="Times New Roman" w:eastAsia="Calibri" w:hAnsi="Times New Roman" w:cs="Times New Roman"/>
        <w:sz w:val="20"/>
      </w:rPr>
      <w:t xml:space="preserve"> – Nº </w:t>
    </w:r>
    <w:r>
      <w:rPr>
        <w:rFonts w:ascii="Times New Roman" w:eastAsia="Calibri" w:hAnsi="Times New Roman" w:cs="Times New Roman"/>
        <w:sz w:val="20"/>
      </w:rPr>
      <w:t>00</w:t>
    </w:r>
    <w:r w:rsidRPr="00E64E68">
      <w:rPr>
        <w:rFonts w:ascii="Times New Roman" w:eastAsia="Calibri" w:hAnsi="Times New Roman" w:cs="Times New Roman"/>
        <w:sz w:val="20"/>
      </w:rPr>
      <w:t xml:space="preserve"> – </w:t>
    </w:r>
    <w:r>
      <w:rPr>
        <w:rFonts w:ascii="Times New Roman" w:eastAsia="Calibri" w:hAnsi="Times New Roman" w:cs="Times New Roman"/>
        <w:sz w:val="20"/>
      </w:rPr>
      <w:t>xxx.</w:t>
    </w:r>
    <w:r w:rsidRPr="00E64E68">
      <w:rPr>
        <w:rFonts w:ascii="Times New Roman" w:eastAsia="Calibri" w:hAnsi="Times New Roman" w:cs="Times New Roman"/>
        <w:sz w:val="20"/>
      </w:rPr>
      <w:t>/</w:t>
    </w:r>
    <w:r>
      <w:rPr>
        <w:rFonts w:ascii="Times New Roman" w:eastAsia="Calibri" w:hAnsi="Times New Roman" w:cs="Times New Roman"/>
        <w:sz w:val="20"/>
      </w:rPr>
      <w:t>xxx.</w:t>
    </w:r>
    <w:r w:rsidRPr="00E64E68">
      <w:rPr>
        <w:rFonts w:ascii="Times New Roman" w:eastAsia="Calibri" w:hAnsi="Times New Roman" w:cs="Times New Roman"/>
        <w:sz w:val="20"/>
      </w:rPr>
      <w:t xml:space="preserve"> </w:t>
    </w:r>
    <w:r>
      <w:rPr>
        <w:rFonts w:ascii="Times New Roman" w:eastAsia="Calibri" w:hAnsi="Times New Roman" w:cs="Times New Roman"/>
        <w:sz w:val="20"/>
      </w:rPr>
      <w:t>0000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F1816" w14:textId="38BAF563" w:rsidR="00597E69" w:rsidRPr="00266099" w:rsidRDefault="00597E69" w:rsidP="00266099">
    <w:pPr>
      <w:spacing w:after="0" w:line="240" w:lineRule="auto"/>
      <w:jc w:val="both"/>
      <w:rPr>
        <w:rFonts w:ascii="Times New Roman" w:eastAsia="Calibri" w:hAnsi="Times New Roman" w:cs="Times New Roman"/>
        <w:sz w:val="20"/>
      </w:rPr>
    </w:pPr>
  </w:p>
  <w:p w14:paraId="168BC7A8" w14:textId="076C3FCE" w:rsidR="00597E69" w:rsidRPr="00266099" w:rsidRDefault="00597E69" w:rsidP="00266099">
    <w:pPr>
      <w:pBdr>
        <w:top w:val="single" w:sz="4" w:space="1" w:color="auto"/>
      </w:pBdr>
      <w:spacing w:after="0" w:line="240" w:lineRule="auto"/>
      <w:jc w:val="both"/>
      <w:rPr>
        <w:rFonts w:ascii="Times New Roman" w:eastAsia="Calibri" w:hAnsi="Times New Roman" w:cs="Times New Roman"/>
        <w:sz w:val="24"/>
      </w:rPr>
    </w:pPr>
    <w:r w:rsidRPr="00266099">
      <w:rPr>
        <w:rFonts w:ascii="Times New Roman" w:eastAsia="Calibri" w:hAnsi="Times New Roman" w:cs="Times New Roman"/>
        <w:sz w:val="20"/>
      </w:rPr>
      <w:fldChar w:fldCharType="begin"/>
    </w:r>
    <w:r w:rsidRPr="00266099">
      <w:rPr>
        <w:rFonts w:ascii="Times New Roman" w:eastAsia="Calibri" w:hAnsi="Times New Roman" w:cs="Times New Roman"/>
        <w:sz w:val="20"/>
      </w:rPr>
      <w:instrText>PAGE   \* MERGEFORMAT</w:instrText>
    </w:r>
    <w:r w:rsidRPr="00266099">
      <w:rPr>
        <w:rFonts w:ascii="Times New Roman" w:eastAsia="Calibri" w:hAnsi="Times New Roman" w:cs="Times New Roman"/>
        <w:sz w:val="20"/>
      </w:rPr>
      <w:fldChar w:fldCharType="separate"/>
    </w:r>
    <w:r w:rsidR="003F0665">
      <w:rPr>
        <w:rFonts w:ascii="Times New Roman" w:eastAsia="Calibri" w:hAnsi="Times New Roman" w:cs="Times New Roman"/>
        <w:noProof/>
        <w:sz w:val="20"/>
      </w:rPr>
      <w:t>1</w:t>
    </w:r>
    <w:r w:rsidRPr="00266099">
      <w:rPr>
        <w:rFonts w:ascii="Times New Roman" w:eastAsia="Calibri" w:hAnsi="Times New Roman" w:cs="Times New Roman"/>
        <w:sz w:val="20"/>
      </w:rPr>
      <w:fldChar w:fldCharType="end"/>
    </w:r>
    <w:r w:rsidRPr="00266099">
      <w:rPr>
        <w:rFonts w:ascii="Times New Roman" w:eastAsia="Calibri" w:hAnsi="Times New Roman" w:cs="Times New Roman"/>
        <w:sz w:val="20"/>
      </w:rPr>
      <w:t xml:space="preserve"> </w:t>
    </w:r>
    <w:r w:rsidRPr="00266099">
      <w:rPr>
        <w:rFonts w:ascii="Times New Roman" w:eastAsia="Calibri" w:hAnsi="Times New Roman" w:cs="Times New Roman"/>
        <w:i/>
        <w:sz w:val="20"/>
      </w:rPr>
      <w:t>CONTEXTUS</w:t>
    </w:r>
    <w:r>
      <w:rPr>
        <w:rFonts w:ascii="Times New Roman" w:eastAsia="Calibri" w:hAnsi="Times New Roman" w:cs="Times New Roman"/>
        <w:sz w:val="20"/>
      </w:rPr>
      <w:t xml:space="preserve"> – </w:t>
    </w:r>
    <w:r w:rsidRPr="00266099">
      <w:rPr>
        <w:rFonts w:ascii="Times New Roman" w:eastAsia="Calibri" w:hAnsi="Times New Roman" w:cs="Times New Roman"/>
        <w:sz w:val="20"/>
      </w:rPr>
      <w:t xml:space="preserve">Revista Contemporânea de Economia e Gestão. </w:t>
    </w:r>
    <w:r w:rsidRPr="00E64E68">
      <w:rPr>
        <w:rFonts w:ascii="Times New Roman" w:eastAsia="Calibri" w:hAnsi="Times New Roman" w:cs="Times New Roman"/>
        <w:sz w:val="20"/>
      </w:rPr>
      <w:t>Vol</w:t>
    </w:r>
    <w:r>
      <w:rPr>
        <w:rFonts w:ascii="Times New Roman" w:eastAsia="Calibri" w:hAnsi="Times New Roman" w:cs="Times New Roman"/>
        <w:sz w:val="20"/>
      </w:rPr>
      <w:t>.</w:t>
    </w:r>
    <w:r w:rsidRPr="00E64E68">
      <w:rPr>
        <w:rFonts w:ascii="Times New Roman" w:eastAsia="Calibri" w:hAnsi="Times New Roman" w:cs="Times New Roman"/>
        <w:sz w:val="20"/>
      </w:rPr>
      <w:t xml:space="preserve"> </w:t>
    </w:r>
    <w:r>
      <w:rPr>
        <w:rFonts w:ascii="Times New Roman" w:eastAsia="Calibri" w:hAnsi="Times New Roman" w:cs="Times New Roman"/>
        <w:sz w:val="20"/>
      </w:rPr>
      <w:t>00</w:t>
    </w:r>
    <w:r w:rsidRPr="00E64E68">
      <w:rPr>
        <w:rFonts w:ascii="Times New Roman" w:eastAsia="Calibri" w:hAnsi="Times New Roman" w:cs="Times New Roman"/>
        <w:sz w:val="20"/>
      </w:rPr>
      <w:t xml:space="preserve"> – Nº </w:t>
    </w:r>
    <w:r>
      <w:rPr>
        <w:rFonts w:ascii="Times New Roman" w:eastAsia="Calibri" w:hAnsi="Times New Roman" w:cs="Times New Roman"/>
        <w:sz w:val="20"/>
      </w:rPr>
      <w:t>00</w:t>
    </w:r>
    <w:r w:rsidRPr="00E64E68">
      <w:rPr>
        <w:rFonts w:ascii="Times New Roman" w:eastAsia="Calibri" w:hAnsi="Times New Roman" w:cs="Times New Roman"/>
        <w:sz w:val="20"/>
      </w:rPr>
      <w:t xml:space="preserve"> – </w:t>
    </w:r>
    <w:r>
      <w:rPr>
        <w:rFonts w:ascii="Times New Roman" w:eastAsia="Calibri" w:hAnsi="Times New Roman" w:cs="Times New Roman"/>
        <w:sz w:val="20"/>
      </w:rPr>
      <w:t>xxx.</w:t>
    </w:r>
    <w:r w:rsidRPr="00E64E68">
      <w:rPr>
        <w:rFonts w:ascii="Times New Roman" w:eastAsia="Calibri" w:hAnsi="Times New Roman" w:cs="Times New Roman"/>
        <w:sz w:val="20"/>
      </w:rPr>
      <w:t>/</w:t>
    </w:r>
    <w:r>
      <w:rPr>
        <w:rFonts w:ascii="Times New Roman" w:eastAsia="Calibri" w:hAnsi="Times New Roman" w:cs="Times New Roman"/>
        <w:sz w:val="20"/>
      </w:rPr>
      <w:t>xxx.</w:t>
    </w:r>
    <w:r w:rsidRPr="00E64E68">
      <w:rPr>
        <w:rFonts w:ascii="Times New Roman" w:eastAsia="Calibri" w:hAnsi="Times New Roman" w:cs="Times New Roman"/>
        <w:sz w:val="20"/>
      </w:rPr>
      <w:t xml:space="preserve"> </w:t>
    </w:r>
    <w:r>
      <w:rPr>
        <w:rFonts w:ascii="Times New Roman" w:eastAsia="Calibri" w:hAnsi="Times New Roman" w:cs="Times New Roman"/>
        <w:sz w:val="20"/>
      </w:rPr>
      <w:t>0000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20F31" w14:textId="77777777" w:rsidR="000F55AC" w:rsidRDefault="000F55AC" w:rsidP="00541402">
      <w:pPr>
        <w:spacing w:after="0" w:line="240" w:lineRule="auto"/>
      </w:pPr>
      <w:r>
        <w:separator/>
      </w:r>
    </w:p>
  </w:footnote>
  <w:footnote w:type="continuationSeparator" w:id="0">
    <w:p w14:paraId="3B3D4D39" w14:textId="77777777" w:rsidR="000F55AC" w:rsidRDefault="000F55AC" w:rsidP="00541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C14A" w14:textId="48F73FD5" w:rsidR="00597E69" w:rsidRPr="00266099" w:rsidRDefault="00597E69" w:rsidP="00266099">
    <w:pPr>
      <w:pBdr>
        <w:bottom w:val="single" w:sz="4" w:space="1" w:color="000000"/>
      </w:pBdr>
      <w:tabs>
        <w:tab w:val="center" w:pos="4252"/>
        <w:tab w:val="right" w:pos="8504"/>
      </w:tabs>
      <w:spacing w:after="0" w:line="240" w:lineRule="auto"/>
      <w:jc w:val="right"/>
      <w:rPr>
        <w:rFonts w:ascii="Times New Roman" w:eastAsia="Calibri" w:hAnsi="Times New Roman" w:cs="Times New Roman"/>
        <w:sz w:val="20"/>
        <w:szCs w:val="20"/>
      </w:rPr>
    </w:pPr>
    <w:r w:rsidRPr="00373654">
      <w:rPr>
        <w:rFonts w:ascii="Times New Roman" w:eastAsia="Calibri" w:hAnsi="Times New Roman" w:cs="Times New Roman"/>
        <w:b/>
        <w:bCs/>
        <w:sz w:val="20"/>
        <w:szCs w:val="20"/>
      </w:rPr>
      <w:t>RELEVÂNCIA INFORMACIONAL ATRIBUÍDA AO DISCLOSURE DE GASTOS COM P&amp;D NO MERCADO DE CAPITAIS BRASILEIRO</w:t>
    </w:r>
  </w:p>
  <w:p w14:paraId="25401405" w14:textId="77777777" w:rsidR="00597E69" w:rsidRPr="00266099" w:rsidRDefault="00597E69" w:rsidP="00266099">
    <w:pPr>
      <w:tabs>
        <w:tab w:val="center" w:pos="4252"/>
        <w:tab w:val="right" w:pos="8504"/>
      </w:tabs>
      <w:spacing w:after="0" w:line="240" w:lineRule="auto"/>
      <w:jc w:val="both"/>
      <w:rPr>
        <w:rFonts w:ascii="Times New Roman" w:eastAsia="Calibri" w:hAnsi="Times New Roman" w:cs="Times New Roman"/>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01B46" w14:textId="314F0874" w:rsidR="00597E69" w:rsidRPr="00AF393A" w:rsidRDefault="00597E69" w:rsidP="00AF393A">
    <w:pPr>
      <w:pBdr>
        <w:bottom w:val="single" w:sz="4" w:space="1" w:color="000000"/>
      </w:pBdr>
      <w:spacing w:after="0" w:line="240" w:lineRule="auto"/>
      <w:jc w:val="both"/>
      <w:rPr>
        <w:rFonts w:ascii="Times New Roman" w:eastAsia="Calibri" w:hAnsi="Times New Roman" w:cs="Times New Roman"/>
        <w:b/>
        <w:sz w:val="20"/>
        <w:szCs w:val="20"/>
        <w:lang w:val="de-DE"/>
      </w:rPr>
    </w:pPr>
    <w:r>
      <w:rPr>
        <w:rFonts w:ascii="Times New Roman" w:eastAsia="Calibri" w:hAnsi="Times New Roman" w:cs="Times New Roman"/>
        <w:b/>
        <w:sz w:val="20"/>
        <w:szCs w:val="20"/>
        <w:lang w:val="de-DE"/>
      </w:rPr>
      <w:t>{A ser preenchido por editores}</w:t>
    </w:r>
  </w:p>
  <w:p w14:paraId="50D76DA7" w14:textId="072C9E43" w:rsidR="00597E69" w:rsidRPr="00AF393A" w:rsidRDefault="00597E69" w:rsidP="00AF393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BB4"/>
    <w:multiLevelType w:val="multilevel"/>
    <w:tmpl w:val="6C8E0C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E06948"/>
    <w:multiLevelType w:val="multilevel"/>
    <w:tmpl w:val="0E32DB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9A1AB4"/>
    <w:multiLevelType w:val="hybridMultilevel"/>
    <w:tmpl w:val="E4A673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423076C"/>
    <w:multiLevelType w:val="multilevel"/>
    <w:tmpl w:val="D674BE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7963D9"/>
    <w:multiLevelType w:val="multilevel"/>
    <w:tmpl w:val="6ED8C3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BC84D9E"/>
    <w:multiLevelType w:val="hybridMultilevel"/>
    <w:tmpl w:val="5FA6B6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CC12096"/>
    <w:multiLevelType w:val="hybridMultilevel"/>
    <w:tmpl w:val="DD92B5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5F3448B"/>
    <w:multiLevelType w:val="hybridMultilevel"/>
    <w:tmpl w:val="D428A42C"/>
    <w:lvl w:ilvl="0" w:tplc="6C78D4A2">
      <w:start w:val="4"/>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trackRevisio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wMTQ2sDQwNDUxMjFX0lEKTi0uzszPAykwrAUA/tOZFywAAAA="/>
  </w:docVars>
  <w:rsids>
    <w:rsidRoot w:val="00073AB4"/>
    <w:rsid w:val="00000FED"/>
    <w:rsid w:val="000012B6"/>
    <w:rsid w:val="000017F1"/>
    <w:rsid w:val="00001C56"/>
    <w:rsid w:val="000025D4"/>
    <w:rsid w:val="00004F31"/>
    <w:rsid w:val="00010389"/>
    <w:rsid w:val="0001060E"/>
    <w:rsid w:val="000121DD"/>
    <w:rsid w:val="00012913"/>
    <w:rsid w:val="00013A21"/>
    <w:rsid w:val="0001474B"/>
    <w:rsid w:val="00015ED5"/>
    <w:rsid w:val="00020000"/>
    <w:rsid w:val="000201A3"/>
    <w:rsid w:val="00020B41"/>
    <w:rsid w:val="00021571"/>
    <w:rsid w:val="00025AF6"/>
    <w:rsid w:val="00025B52"/>
    <w:rsid w:val="000268C6"/>
    <w:rsid w:val="0002718B"/>
    <w:rsid w:val="00031361"/>
    <w:rsid w:val="00031793"/>
    <w:rsid w:val="000318BB"/>
    <w:rsid w:val="0003266B"/>
    <w:rsid w:val="00032C19"/>
    <w:rsid w:val="0003455E"/>
    <w:rsid w:val="00035EBE"/>
    <w:rsid w:val="00036FF0"/>
    <w:rsid w:val="00040681"/>
    <w:rsid w:val="00040959"/>
    <w:rsid w:val="00042500"/>
    <w:rsid w:val="00044869"/>
    <w:rsid w:val="00045BAB"/>
    <w:rsid w:val="00046DED"/>
    <w:rsid w:val="000478F9"/>
    <w:rsid w:val="00047C6E"/>
    <w:rsid w:val="00047F46"/>
    <w:rsid w:val="000529F2"/>
    <w:rsid w:val="00055D5F"/>
    <w:rsid w:val="00055F8C"/>
    <w:rsid w:val="0005705B"/>
    <w:rsid w:val="0005724D"/>
    <w:rsid w:val="000613F9"/>
    <w:rsid w:val="0006236D"/>
    <w:rsid w:val="00062711"/>
    <w:rsid w:val="00065650"/>
    <w:rsid w:val="00065B4A"/>
    <w:rsid w:val="00065EFD"/>
    <w:rsid w:val="00067096"/>
    <w:rsid w:val="000700D8"/>
    <w:rsid w:val="000707C9"/>
    <w:rsid w:val="000722D6"/>
    <w:rsid w:val="000730E1"/>
    <w:rsid w:val="00073586"/>
    <w:rsid w:val="00073AB4"/>
    <w:rsid w:val="00074445"/>
    <w:rsid w:val="00074474"/>
    <w:rsid w:val="00080746"/>
    <w:rsid w:val="00082A7F"/>
    <w:rsid w:val="00082D15"/>
    <w:rsid w:val="000836B0"/>
    <w:rsid w:val="00084534"/>
    <w:rsid w:val="00085A01"/>
    <w:rsid w:val="00085F58"/>
    <w:rsid w:val="0008666B"/>
    <w:rsid w:val="00087012"/>
    <w:rsid w:val="00090647"/>
    <w:rsid w:val="00090D30"/>
    <w:rsid w:val="0009250D"/>
    <w:rsid w:val="00094439"/>
    <w:rsid w:val="00095E4F"/>
    <w:rsid w:val="000A178D"/>
    <w:rsid w:val="000A2518"/>
    <w:rsid w:val="000A324D"/>
    <w:rsid w:val="000A33F2"/>
    <w:rsid w:val="000A3FDB"/>
    <w:rsid w:val="000A46AC"/>
    <w:rsid w:val="000A57CD"/>
    <w:rsid w:val="000A5888"/>
    <w:rsid w:val="000A5C5E"/>
    <w:rsid w:val="000A6CD7"/>
    <w:rsid w:val="000A7764"/>
    <w:rsid w:val="000A7D75"/>
    <w:rsid w:val="000B35F0"/>
    <w:rsid w:val="000B602E"/>
    <w:rsid w:val="000B6994"/>
    <w:rsid w:val="000C117A"/>
    <w:rsid w:val="000C1A9B"/>
    <w:rsid w:val="000C2AC2"/>
    <w:rsid w:val="000C3AA7"/>
    <w:rsid w:val="000C3B08"/>
    <w:rsid w:val="000C60DD"/>
    <w:rsid w:val="000C64BB"/>
    <w:rsid w:val="000C64CD"/>
    <w:rsid w:val="000D1173"/>
    <w:rsid w:val="000D1A1C"/>
    <w:rsid w:val="000D2085"/>
    <w:rsid w:val="000D29E9"/>
    <w:rsid w:val="000D2BF8"/>
    <w:rsid w:val="000D337D"/>
    <w:rsid w:val="000D5976"/>
    <w:rsid w:val="000E3405"/>
    <w:rsid w:val="000E3931"/>
    <w:rsid w:val="000E3FD9"/>
    <w:rsid w:val="000E507B"/>
    <w:rsid w:val="000E57A9"/>
    <w:rsid w:val="000E57FD"/>
    <w:rsid w:val="000E5A65"/>
    <w:rsid w:val="000E5CF9"/>
    <w:rsid w:val="000E7582"/>
    <w:rsid w:val="000E7D54"/>
    <w:rsid w:val="000F14D2"/>
    <w:rsid w:val="000F4755"/>
    <w:rsid w:val="000F51A0"/>
    <w:rsid w:val="000F55AC"/>
    <w:rsid w:val="000F6728"/>
    <w:rsid w:val="000F6BBE"/>
    <w:rsid w:val="001005BE"/>
    <w:rsid w:val="0010173D"/>
    <w:rsid w:val="00101D2E"/>
    <w:rsid w:val="00101F58"/>
    <w:rsid w:val="00102FEA"/>
    <w:rsid w:val="00103400"/>
    <w:rsid w:val="0010436D"/>
    <w:rsid w:val="00104D86"/>
    <w:rsid w:val="0010616B"/>
    <w:rsid w:val="00110B3A"/>
    <w:rsid w:val="001125A9"/>
    <w:rsid w:val="001125CF"/>
    <w:rsid w:val="00112877"/>
    <w:rsid w:val="00114435"/>
    <w:rsid w:val="0011680C"/>
    <w:rsid w:val="00116EB7"/>
    <w:rsid w:val="001173CB"/>
    <w:rsid w:val="001203EF"/>
    <w:rsid w:val="0012160C"/>
    <w:rsid w:val="001219D0"/>
    <w:rsid w:val="001220BB"/>
    <w:rsid w:val="0012389A"/>
    <w:rsid w:val="001255DA"/>
    <w:rsid w:val="00125894"/>
    <w:rsid w:val="0012668C"/>
    <w:rsid w:val="0012749F"/>
    <w:rsid w:val="00127A9E"/>
    <w:rsid w:val="001302C8"/>
    <w:rsid w:val="00131271"/>
    <w:rsid w:val="0013188C"/>
    <w:rsid w:val="00133DCD"/>
    <w:rsid w:val="001340DB"/>
    <w:rsid w:val="00135524"/>
    <w:rsid w:val="0013674C"/>
    <w:rsid w:val="00142E6B"/>
    <w:rsid w:val="00143568"/>
    <w:rsid w:val="00143BA1"/>
    <w:rsid w:val="00144199"/>
    <w:rsid w:val="00145AA4"/>
    <w:rsid w:val="00145AEF"/>
    <w:rsid w:val="00153FC4"/>
    <w:rsid w:val="001546E4"/>
    <w:rsid w:val="00156FCB"/>
    <w:rsid w:val="001573FE"/>
    <w:rsid w:val="00160E90"/>
    <w:rsid w:val="00161045"/>
    <w:rsid w:val="001612C0"/>
    <w:rsid w:val="001664AA"/>
    <w:rsid w:val="0016652A"/>
    <w:rsid w:val="0017000B"/>
    <w:rsid w:val="00172073"/>
    <w:rsid w:val="00173302"/>
    <w:rsid w:val="001762A1"/>
    <w:rsid w:val="0018241D"/>
    <w:rsid w:val="0018264C"/>
    <w:rsid w:val="00184361"/>
    <w:rsid w:val="00185F0F"/>
    <w:rsid w:val="00186D3E"/>
    <w:rsid w:val="0018784C"/>
    <w:rsid w:val="00191B5D"/>
    <w:rsid w:val="00192E87"/>
    <w:rsid w:val="00192FCB"/>
    <w:rsid w:val="00193C8B"/>
    <w:rsid w:val="0019479A"/>
    <w:rsid w:val="00196B41"/>
    <w:rsid w:val="00197960"/>
    <w:rsid w:val="001A0155"/>
    <w:rsid w:val="001A025B"/>
    <w:rsid w:val="001A1270"/>
    <w:rsid w:val="001A2924"/>
    <w:rsid w:val="001A30E4"/>
    <w:rsid w:val="001A3E5A"/>
    <w:rsid w:val="001A55D1"/>
    <w:rsid w:val="001A6F95"/>
    <w:rsid w:val="001B0BB4"/>
    <w:rsid w:val="001B12A9"/>
    <w:rsid w:val="001B28B5"/>
    <w:rsid w:val="001B2925"/>
    <w:rsid w:val="001B29CF"/>
    <w:rsid w:val="001B4F4C"/>
    <w:rsid w:val="001B5BAF"/>
    <w:rsid w:val="001B707C"/>
    <w:rsid w:val="001C3AF9"/>
    <w:rsid w:val="001C4727"/>
    <w:rsid w:val="001C5238"/>
    <w:rsid w:val="001C558D"/>
    <w:rsid w:val="001C6F0D"/>
    <w:rsid w:val="001D005C"/>
    <w:rsid w:val="001D2157"/>
    <w:rsid w:val="001D2887"/>
    <w:rsid w:val="001D3601"/>
    <w:rsid w:val="001D3CB3"/>
    <w:rsid w:val="001D6474"/>
    <w:rsid w:val="001D6B82"/>
    <w:rsid w:val="001D7DEB"/>
    <w:rsid w:val="001D7EE8"/>
    <w:rsid w:val="001E24F8"/>
    <w:rsid w:val="001E30D3"/>
    <w:rsid w:val="001E3979"/>
    <w:rsid w:val="001E3DB5"/>
    <w:rsid w:val="001E56F8"/>
    <w:rsid w:val="001E6F81"/>
    <w:rsid w:val="001F034C"/>
    <w:rsid w:val="001F09B3"/>
    <w:rsid w:val="001F1E74"/>
    <w:rsid w:val="001F3B6D"/>
    <w:rsid w:val="001F3D9B"/>
    <w:rsid w:val="001F3E6A"/>
    <w:rsid w:val="001F4EBD"/>
    <w:rsid w:val="001F5A1F"/>
    <w:rsid w:val="001F66FB"/>
    <w:rsid w:val="001F7468"/>
    <w:rsid w:val="0020070F"/>
    <w:rsid w:val="00202BE0"/>
    <w:rsid w:val="0020481F"/>
    <w:rsid w:val="00205268"/>
    <w:rsid w:val="002052A9"/>
    <w:rsid w:val="002058B0"/>
    <w:rsid w:val="00205ADB"/>
    <w:rsid w:val="00205C3C"/>
    <w:rsid w:val="002103F3"/>
    <w:rsid w:val="0021164E"/>
    <w:rsid w:val="00211B5C"/>
    <w:rsid w:val="002135F5"/>
    <w:rsid w:val="002146AA"/>
    <w:rsid w:val="00216A0E"/>
    <w:rsid w:val="00216B0F"/>
    <w:rsid w:val="002206F0"/>
    <w:rsid w:val="002216C7"/>
    <w:rsid w:val="002227BF"/>
    <w:rsid w:val="002238F9"/>
    <w:rsid w:val="00223EF7"/>
    <w:rsid w:val="002255FD"/>
    <w:rsid w:val="002262F2"/>
    <w:rsid w:val="00227A1F"/>
    <w:rsid w:val="00230BCE"/>
    <w:rsid w:val="00231B9C"/>
    <w:rsid w:val="00232C59"/>
    <w:rsid w:val="00233878"/>
    <w:rsid w:val="002348D9"/>
    <w:rsid w:val="00236A91"/>
    <w:rsid w:val="00236CA3"/>
    <w:rsid w:val="00240913"/>
    <w:rsid w:val="00241815"/>
    <w:rsid w:val="00242FB2"/>
    <w:rsid w:val="00244427"/>
    <w:rsid w:val="002452B1"/>
    <w:rsid w:val="00246815"/>
    <w:rsid w:val="00246DE2"/>
    <w:rsid w:val="002524DC"/>
    <w:rsid w:val="00252E72"/>
    <w:rsid w:val="002545E5"/>
    <w:rsid w:val="0025503F"/>
    <w:rsid w:val="00256407"/>
    <w:rsid w:val="002571DC"/>
    <w:rsid w:val="00260F0D"/>
    <w:rsid w:val="00262429"/>
    <w:rsid w:val="00263573"/>
    <w:rsid w:val="00263944"/>
    <w:rsid w:val="00263BF3"/>
    <w:rsid w:val="00264FDC"/>
    <w:rsid w:val="00266099"/>
    <w:rsid w:val="002660E5"/>
    <w:rsid w:val="0026712C"/>
    <w:rsid w:val="0026750B"/>
    <w:rsid w:val="00270229"/>
    <w:rsid w:val="0027505A"/>
    <w:rsid w:val="00275361"/>
    <w:rsid w:val="002778CC"/>
    <w:rsid w:val="00277EA4"/>
    <w:rsid w:val="00281235"/>
    <w:rsid w:val="00282ED9"/>
    <w:rsid w:val="00291043"/>
    <w:rsid w:val="002912BC"/>
    <w:rsid w:val="00291CAA"/>
    <w:rsid w:val="00292889"/>
    <w:rsid w:val="00292CC4"/>
    <w:rsid w:val="0029318D"/>
    <w:rsid w:val="0029321C"/>
    <w:rsid w:val="00293498"/>
    <w:rsid w:val="002951DA"/>
    <w:rsid w:val="0029668D"/>
    <w:rsid w:val="002967B8"/>
    <w:rsid w:val="0029702E"/>
    <w:rsid w:val="002A1D07"/>
    <w:rsid w:val="002A2408"/>
    <w:rsid w:val="002A3302"/>
    <w:rsid w:val="002A3A67"/>
    <w:rsid w:val="002A3CBA"/>
    <w:rsid w:val="002A45EC"/>
    <w:rsid w:val="002A68D9"/>
    <w:rsid w:val="002B0593"/>
    <w:rsid w:val="002B077B"/>
    <w:rsid w:val="002B2267"/>
    <w:rsid w:val="002B5BC3"/>
    <w:rsid w:val="002B5D7B"/>
    <w:rsid w:val="002B638E"/>
    <w:rsid w:val="002B6E29"/>
    <w:rsid w:val="002C11CE"/>
    <w:rsid w:val="002C23F9"/>
    <w:rsid w:val="002C3158"/>
    <w:rsid w:val="002C3A4F"/>
    <w:rsid w:val="002C3D57"/>
    <w:rsid w:val="002C500D"/>
    <w:rsid w:val="002C7163"/>
    <w:rsid w:val="002C73A6"/>
    <w:rsid w:val="002E33BA"/>
    <w:rsid w:val="002E39F0"/>
    <w:rsid w:val="002E49EE"/>
    <w:rsid w:val="002E5BF9"/>
    <w:rsid w:val="002E70EE"/>
    <w:rsid w:val="002E7A11"/>
    <w:rsid w:val="002F182F"/>
    <w:rsid w:val="002F5698"/>
    <w:rsid w:val="002F5A03"/>
    <w:rsid w:val="002F6E26"/>
    <w:rsid w:val="002F7A1B"/>
    <w:rsid w:val="0030003B"/>
    <w:rsid w:val="00301CDA"/>
    <w:rsid w:val="00301F5F"/>
    <w:rsid w:val="003027CB"/>
    <w:rsid w:val="00303878"/>
    <w:rsid w:val="003047B4"/>
    <w:rsid w:val="00304E42"/>
    <w:rsid w:val="0030681A"/>
    <w:rsid w:val="003071B9"/>
    <w:rsid w:val="00310203"/>
    <w:rsid w:val="00311570"/>
    <w:rsid w:val="003115CE"/>
    <w:rsid w:val="00320D09"/>
    <w:rsid w:val="00321B08"/>
    <w:rsid w:val="00322DDE"/>
    <w:rsid w:val="003233C9"/>
    <w:rsid w:val="003242AE"/>
    <w:rsid w:val="00326A3D"/>
    <w:rsid w:val="00327B00"/>
    <w:rsid w:val="0033150F"/>
    <w:rsid w:val="00335059"/>
    <w:rsid w:val="00335073"/>
    <w:rsid w:val="00335D10"/>
    <w:rsid w:val="00336FD1"/>
    <w:rsid w:val="0033778A"/>
    <w:rsid w:val="00337AEB"/>
    <w:rsid w:val="00337CEB"/>
    <w:rsid w:val="00340947"/>
    <w:rsid w:val="0034158B"/>
    <w:rsid w:val="00342AE5"/>
    <w:rsid w:val="00343CAB"/>
    <w:rsid w:val="00346294"/>
    <w:rsid w:val="00346766"/>
    <w:rsid w:val="00347C6C"/>
    <w:rsid w:val="0035108E"/>
    <w:rsid w:val="00351361"/>
    <w:rsid w:val="00352544"/>
    <w:rsid w:val="00354A10"/>
    <w:rsid w:val="00354BC2"/>
    <w:rsid w:val="003553EB"/>
    <w:rsid w:val="00355802"/>
    <w:rsid w:val="0035601F"/>
    <w:rsid w:val="003569CD"/>
    <w:rsid w:val="003573C0"/>
    <w:rsid w:val="00361393"/>
    <w:rsid w:val="00362F3C"/>
    <w:rsid w:val="00362F8E"/>
    <w:rsid w:val="00363B8F"/>
    <w:rsid w:val="0037114C"/>
    <w:rsid w:val="00371796"/>
    <w:rsid w:val="0037306E"/>
    <w:rsid w:val="00373654"/>
    <w:rsid w:val="00375DB6"/>
    <w:rsid w:val="00380CD7"/>
    <w:rsid w:val="00382395"/>
    <w:rsid w:val="003827D3"/>
    <w:rsid w:val="00382DFC"/>
    <w:rsid w:val="00385088"/>
    <w:rsid w:val="00385D64"/>
    <w:rsid w:val="00390C57"/>
    <w:rsid w:val="00391321"/>
    <w:rsid w:val="00391A39"/>
    <w:rsid w:val="00391AD1"/>
    <w:rsid w:val="00392E7D"/>
    <w:rsid w:val="00392ECC"/>
    <w:rsid w:val="00393BFD"/>
    <w:rsid w:val="00394BB3"/>
    <w:rsid w:val="0039569D"/>
    <w:rsid w:val="003A53A4"/>
    <w:rsid w:val="003A78E0"/>
    <w:rsid w:val="003A7CF2"/>
    <w:rsid w:val="003B04EB"/>
    <w:rsid w:val="003B2900"/>
    <w:rsid w:val="003B2934"/>
    <w:rsid w:val="003B4BE1"/>
    <w:rsid w:val="003B5CE1"/>
    <w:rsid w:val="003C0D0F"/>
    <w:rsid w:val="003C2E3B"/>
    <w:rsid w:val="003C3211"/>
    <w:rsid w:val="003C4334"/>
    <w:rsid w:val="003C4474"/>
    <w:rsid w:val="003C54C7"/>
    <w:rsid w:val="003C689A"/>
    <w:rsid w:val="003D1408"/>
    <w:rsid w:val="003D2237"/>
    <w:rsid w:val="003D3C05"/>
    <w:rsid w:val="003D627B"/>
    <w:rsid w:val="003D75E3"/>
    <w:rsid w:val="003E0850"/>
    <w:rsid w:val="003E0FFE"/>
    <w:rsid w:val="003E70E9"/>
    <w:rsid w:val="003F0665"/>
    <w:rsid w:val="003F120B"/>
    <w:rsid w:val="003F2E72"/>
    <w:rsid w:val="003F406C"/>
    <w:rsid w:val="003F69EA"/>
    <w:rsid w:val="003F789F"/>
    <w:rsid w:val="0040015A"/>
    <w:rsid w:val="00401941"/>
    <w:rsid w:val="00405898"/>
    <w:rsid w:val="004065AC"/>
    <w:rsid w:val="00407247"/>
    <w:rsid w:val="00412E80"/>
    <w:rsid w:val="00413281"/>
    <w:rsid w:val="00413F3B"/>
    <w:rsid w:val="0041594E"/>
    <w:rsid w:val="00415CA6"/>
    <w:rsid w:val="00424068"/>
    <w:rsid w:val="004240DB"/>
    <w:rsid w:val="00431875"/>
    <w:rsid w:val="00432882"/>
    <w:rsid w:val="0043406A"/>
    <w:rsid w:val="00437426"/>
    <w:rsid w:val="0044151E"/>
    <w:rsid w:val="004419C6"/>
    <w:rsid w:val="00443DF9"/>
    <w:rsid w:val="004460C5"/>
    <w:rsid w:val="00447853"/>
    <w:rsid w:val="00447F26"/>
    <w:rsid w:val="00450118"/>
    <w:rsid w:val="00452135"/>
    <w:rsid w:val="0045287F"/>
    <w:rsid w:val="004533B8"/>
    <w:rsid w:val="004548F5"/>
    <w:rsid w:val="00454B67"/>
    <w:rsid w:val="00455C28"/>
    <w:rsid w:val="004567EA"/>
    <w:rsid w:val="0045724C"/>
    <w:rsid w:val="00457CEC"/>
    <w:rsid w:val="00461A90"/>
    <w:rsid w:val="004658B3"/>
    <w:rsid w:val="0046662D"/>
    <w:rsid w:val="004739E8"/>
    <w:rsid w:val="00474018"/>
    <w:rsid w:val="00480672"/>
    <w:rsid w:val="00481423"/>
    <w:rsid w:val="004820F5"/>
    <w:rsid w:val="0048333A"/>
    <w:rsid w:val="00484A1B"/>
    <w:rsid w:val="00485194"/>
    <w:rsid w:val="00485AC0"/>
    <w:rsid w:val="004864A4"/>
    <w:rsid w:val="004872E8"/>
    <w:rsid w:val="0048785D"/>
    <w:rsid w:val="00487D56"/>
    <w:rsid w:val="0049063D"/>
    <w:rsid w:val="00490772"/>
    <w:rsid w:val="00490DD3"/>
    <w:rsid w:val="00490F28"/>
    <w:rsid w:val="0049584D"/>
    <w:rsid w:val="0049587C"/>
    <w:rsid w:val="004A0F9C"/>
    <w:rsid w:val="004A2A35"/>
    <w:rsid w:val="004A2AEE"/>
    <w:rsid w:val="004A337A"/>
    <w:rsid w:val="004A3FCC"/>
    <w:rsid w:val="004A47E1"/>
    <w:rsid w:val="004A6E7A"/>
    <w:rsid w:val="004A731E"/>
    <w:rsid w:val="004B003D"/>
    <w:rsid w:val="004B01D3"/>
    <w:rsid w:val="004B0D70"/>
    <w:rsid w:val="004B1481"/>
    <w:rsid w:val="004B2DE0"/>
    <w:rsid w:val="004B2E21"/>
    <w:rsid w:val="004B3430"/>
    <w:rsid w:val="004B4EB8"/>
    <w:rsid w:val="004B51ED"/>
    <w:rsid w:val="004B58DF"/>
    <w:rsid w:val="004B5B97"/>
    <w:rsid w:val="004B61FB"/>
    <w:rsid w:val="004B69CD"/>
    <w:rsid w:val="004C2757"/>
    <w:rsid w:val="004C5E69"/>
    <w:rsid w:val="004C6434"/>
    <w:rsid w:val="004C75EB"/>
    <w:rsid w:val="004D15DF"/>
    <w:rsid w:val="004D1D13"/>
    <w:rsid w:val="004D3BB3"/>
    <w:rsid w:val="004D61DA"/>
    <w:rsid w:val="004D6FFB"/>
    <w:rsid w:val="004D7A91"/>
    <w:rsid w:val="004D7F1C"/>
    <w:rsid w:val="004E0F9F"/>
    <w:rsid w:val="004E31DA"/>
    <w:rsid w:val="004E5904"/>
    <w:rsid w:val="004E626A"/>
    <w:rsid w:val="004E6D4C"/>
    <w:rsid w:val="004E6EA3"/>
    <w:rsid w:val="004F02C6"/>
    <w:rsid w:val="004F12A3"/>
    <w:rsid w:val="004F142D"/>
    <w:rsid w:val="004F1731"/>
    <w:rsid w:val="004F7B47"/>
    <w:rsid w:val="00500BB5"/>
    <w:rsid w:val="00501939"/>
    <w:rsid w:val="0050343A"/>
    <w:rsid w:val="00503FA2"/>
    <w:rsid w:val="0050728A"/>
    <w:rsid w:val="00510490"/>
    <w:rsid w:val="00510BBF"/>
    <w:rsid w:val="0051553B"/>
    <w:rsid w:val="00517D3A"/>
    <w:rsid w:val="0052008D"/>
    <w:rsid w:val="00524760"/>
    <w:rsid w:val="005249BA"/>
    <w:rsid w:val="005249CC"/>
    <w:rsid w:val="005252BE"/>
    <w:rsid w:val="005255B5"/>
    <w:rsid w:val="0052663E"/>
    <w:rsid w:val="00527FC5"/>
    <w:rsid w:val="005300B4"/>
    <w:rsid w:val="00530E07"/>
    <w:rsid w:val="00533C44"/>
    <w:rsid w:val="00534798"/>
    <w:rsid w:val="00534B4E"/>
    <w:rsid w:val="005351F2"/>
    <w:rsid w:val="005354B6"/>
    <w:rsid w:val="00541402"/>
    <w:rsid w:val="00542962"/>
    <w:rsid w:val="00542D1C"/>
    <w:rsid w:val="00543161"/>
    <w:rsid w:val="00544B1C"/>
    <w:rsid w:val="00547039"/>
    <w:rsid w:val="00547E55"/>
    <w:rsid w:val="00552007"/>
    <w:rsid w:val="00553D7A"/>
    <w:rsid w:val="00554641"/>
    <w:rsid w:val="00554D5B"/>
    <w:rsid w:val="00555582"/>
    <w:rsid w:val="0055565B"/>
    <w:rsid w:val="00555852"/>
    <w:rsid w:val="00556C5F"/>
    <w:rsid w:val="00560798"/>
    <w:rsid w:val="00561B9C"/>
    <w:rsid w:val="00567EE2"/>
    <w:rsid w:val="005710C1"/>
    <w:rsid w:val="00572A42"/>
    <w:rsid w:val="005737B7"/>
    <w:rsid w:val="00573E57"/>
    <w:rsid w:val="00574015"/>
    <w:rsid w:val="005745C5"/>
    <w:rsid w:val="0057501A"/>
    <w:rsid w:val="005758AF"/>
    <w:rsid w:val="00576278"/>
    <w:rsid w:val="005763E1"/>
    <w:rsid w:val="00576B37"/>
    <w:rsid w:val="00580B67"/>
    <w:rsid w:val="00582999"/>
    <w:rsid w:val="00582EBD"/>
    <w:rsid w:val="0058491B"/>
    <w:rsid w:val="00584EB4"/>
    <w:rsid w:val="00585ED0"/>
    <w:rsid w:val="0059000A"/>
    <w:rsid w:val="00591CF6"/>
    <w:rsid w:val="00591D08"/>
    <w:rsid w:val="005959FA"/>
    <w:rsid w:val="00595C58"/>
    <w:rsid w:val="005963DB"/>
    <w:rsid w:val="0059673B"/>
    <w:rsid w:val="00596D92"/>
    <w:rsid w:val="00596EFB"/>
    <w:rsid w:val="00597E69"/>
    <w:rsid w:val="005A0119"/>
    <w:rsid w:val="005A0745"/>
    <w:rsid w:val="005A16F9"/>
    <w:rsid w:val="005A206B"/>
    <w:rsid w:val="005A6B60"/>
    <w:rsid w:val="005B04AB"/>
    <w:rsid w:val="005B13D9"/>
    <w:rsid w:val="005B1D04"/>
    <w:rsid w:val="005B24B5"/>
    <w:rsid w:val="005B49E5"/>
    <w:rsid w:val="005C109A"/>
    <w:rsid w:val="005C2DBF"/>
    <w:rsid w:val="005C41BA"/>
    <w:rsid w:val="005C44A2"/>
    <w:rsid w:val="005C59C3"/>
    <w:rsid w:val="005C61D1"/>
    <w:rsid w:val="005C6ACB"/>
    <w:rsid w:val="005C7561"/>
    <w:rsid w:val="005C7FB7"/>
    <w:rsid w:val="005D0363"/>
    <w:rsid w:val="005D29F5"/>
    <w:rsid w:val="005D592F"/>
    <w:rsid w:val="005D59D4"/>
    <w:rsid w:val="005D5AB6"/>
    <w:rsid w:val="005D5BA0"/>
    <w:rsid w:val="005D6022"/>
    <w:rsid w:val="005D62EB"/>
    <w:rsid w:val="005D6931"/>
    <w:rsid w:val="005E08FB"/>
    <w:rsid w:val="005E1644"/>
    <w:rsid w:val="005E314D"/>
    <w:rsid w:val="005E31D9"/>
    <w:rsid w:val="005E4719"/>
    <w:rsid w:val="005E5BB0"/>
    <w:rsid w:val="005E7130"/>
    <w:rsid w:val="005E7862"/>
    <w:rsid w:val="005F0974"/>
    <w:rsid w:val="005F0C12"/>
    <w:rsid w:val="005F28AA"/>
    <w:rsid w:val="005F3AB4"/>
    <w:rsid w:val="005F4D82"/>
    <w:rsid w:val="005F6831"/>
    <w:rsid w:val="005F7A12"/>
    <w:rsid w:val="0060024A"/>
    <w:rsid w:val="00600EE3"/>
    <w:rsid w:val="0060110C"/>
    <w:rsid w:val="00601D0B"/>
    <w:rsid w:val="00602B2A"/>
    <w:rsid w:val="00602DD2"/>
    <w:rsid w:val="0060571C"/>
    <w:rsid w:val="00606DAF"/>
    <w:rsid w:val="00610FEA"/>
    <w:rsid w:val="0061552E"/>
    <w:rsid w:val="00615DAA"/>
    <w:rsid w:val="00615F15"/>
    <w:rsid w:val="00621611"/>
    <w:rsid w:val="006226C7"/>
    <w:rsid w:val="00624CBC"/>
    <w:rsid w:val="00626257"/>
    <w:rsid w:val="00627C60"/>
    <w:rsid w:val="006314A6"/>
    <w:rsid w:val="00631A6A"/>
    <w:rsid w:val="00631BB7"/>
    <w:rsid w:val="006365DC"/>
    <w:rsid w:val="00637A72"/>
    <w:rsid w:val="00640728"/>
    <w:rsid w:val="006410A7"/>
    <w:rsid w:val="006416D7"/>
    <w:rsid w:val="00641A1E"/>
    <w:rsid w:val="00641CFB"/>
    <w:rsid w:val="00646E44"/>
    <w:rsid w:val="006479C2"/>
    <w:rsid w:val="00647FF9"/>
    <w:rsid w:val="00650073"/>
    <w:rsid w:val="00653797"/>
    <w:rsid w:val="00653888"/>
    <w:rsid w:val="00654136"/>
    <w:rsid w:val="00654361"/>
    <w:rsid w:val="00654477"/>
    <w:rsid w:val="006544C5"/>
    <w:rsid w:val="0065652B"/>
    <w:rsid w:val="00663247"/>
    <w:rsid w:val="00663736"/>
    <w:rsid w:val="00663884"/>
    <w:rsid w:val="00664D52"/>
    <w:rsid w:val="00665554"/>
    <w:rsid w:val="0066592A"/>
    <w:rsid w:val="00665B4F"/>
    <w:rsid w:val="006671A8"/>
    <w:rsid w:val="00667844"/>
    <w:rsid w:val="00671516"/>
    <w:rsid w:val="0067185C"/>
    <w:rsid w:val="00673288"/>
    <w:rsid w:val="006741BC"/>
    <w:rsid w:val="006741D6"/>
    <w:rsid w:val="00675E02"/>
    <w:rsid w:val="00677B85"/>
    <w:rsid w:val="00684B28"/>
    <w:rsid w:val="0069202B"/>
    <w:rsid w:val="00692E56"/>
    <w:rsid w:val="0069364B"/>
    <w:rsid w:val="006939EC"/>
    <w:rsid w:val="00693F3C"/>
    <w:rsid w:val="00695B49"/>
    <w:rsid w:val="00696E5D"/>
    <w:rsid w:val="006A0371"/>
    <w:rsid w:val="006A0961"/>
    <w:rsid w:val="006A2236"/>
    <w:rsid w:val="006A289A"/>
    <w:rsid w:val="006A3517"/>
    <w:rsid w:val="006A5235"/>
    <w:rsid w:val="006A5C68"/>
    <w:rsid w:val="006A5D0D"/>
    <w:rsid w:val="006A78CC"/>
    <w:rsid w:val="006A7D2E"/>
    <w:rsid w:val="006B01D1"/>
    <w:rsid w:val="006B3E91"/>
    <w:rsid w:val="006B4420"/>
    <w:rsid w:val="006B5607"/>
    <w:rsid w:val="006C0D62"/>
    <w:rsid w:val="006C11EA"/>
    <w:rsid w:val="006C1225"/>
    <w:rsid w:val="006C1899"/>
    <w:rsid w:val="006C24B2"/>
    <w:rsid w:val="006C37C0"/>
    <w:rsid w:val="006C58E0"/>
    <w:rsid w:val="006C617E"/>
    <w:rsid w:val="006C7BE7"/>
    <w:rsid w:val="006C7C18"/>
    <w:rsid w:val="006D1903"/>
    <w:rsid w:val="006D1E9A"/>
    <w:rsid w:val="006D3489"/>
    <w:rsid w:val="006D46B1"/>
    <w:rsid w:val="006D64E0"/>
    <w:rsid w:val="006D6554"/>
    <w:rsid w:val="006D66A7"/>
    <w:rsid w:val="006D73C9"/>
    <w:rsid w:val="006D7CCC"/>
    <w:rsid w:val="006E0408"/>
    <w:rsid w:val="006E1FC1"/>
    <w:rsid w:val="006E21A0"/>
    <w:rsid w:val="006E5726"/>
    <w:rsid w:val="006E5CB1"/>
    <w:rsid w:val="006E5D45"/>
    <w:rsid w:val="006E73D5"/>
    <w:rsid w:val="006F028D"/>
    <w:rsid w:val="006F0327"/>
    <w:rsid w:val="006F07B3"/>
    <w:rsid w:val="006F09D6"/>
    <w:rsid w:val="006F2128"/>
    <w:rsid w:val="006F41B7"/>
    <w:rsid w:val="006F717C"/>
    <w:rsid w:val="006F7B82"/>
    <w:rsid w:val="007003FC"/>
    <w:rsid w:val="00701544"/>
    <w:rsid w:val="007020C1"/>
    <w:rsid w:val="007109F3"/>
    <w:rsid w:val="00710C8F"/>
    <w:rsid w:val="00711B5F"/>
    <w:rsid w:val="007134F4"/>
    <w:rsid w:val="00713E4C"/>
    <w:rsid w:val="00717D95"/>
    <w:rsid w:val="0072073C"/>
    <w:rsid w:val="007208AA"/>
    <w:rsid w:val="007214CA"/>
    <w:rsid w:val="00722BD2"/>
    <w:rsid w:val="00723AFE"/>
    <w:rsid w:val="00725D08"/>
    <w:rsid w:val="0072721A"/>
    <w:rsid w:val="00730EB9"/>
    <w:rsid w:val="007339CF"/>
    <w:rsid w:val="00735EED"/>
    <w:rsid w:val="007360D6"/>
    <w:rsid w:val="00736864"/>
    <w:rsid w:val="00744816"/>
    <w:rsid w:val="00745E1A"/>
    <w:rsid w:val="00746A9E"/>
    <w:rsid w:val="007512CD"/>
    <w:rsid w:val="00753962"/>
    <w:rsid w:val="00754205"/>
    <w:rsid w:val="0075552B"/>
    <w:rsid w:val="00755C05"/>
    <w:rsid w:val="00757034"/>
    <w:rsid w:val="0076080F"/>
    <w:rsid w:val="00761768"/>
    <w:rsid w:val="0076452D"/>
    <w:rsid w:val="00765F1D"/>
    <w:rsid w:val="007705B9"/>
    <w:rsid w:val="00770DFC"/>
    <w:rsid w:val="007724B6"/>
    <w:rsid w:val="00772E3A"/>
    <w:rsid w:val="00775196"/>
    <w:rsid w:val="007767D5"/>
    <w:rsid w:val="007769A0"/>
    <w:rsid w:val="00776D0C"/>
    <w:rsid w:val="00780F25"/>
    <w:rsid w:val="0078163E"/>
    <w:rsid w:val="00784E48"/>
    <w:rsid w:val="00786CC6"/>
    <w:rsid w:val="00787931"/>
    <w:rsid w:val="00791367"/>
    <w:rsid w:val="007917F6"/>
    <w:rsid w:val="00794AF9"/>
    <w:rsid w:val="00794F2C"/>
    <w:rsid w:val="007953EA"/>
    <w:rsid w:val="007956F1"/>
    <w:rsid w:val="00796268"/>
    <w:rsid w:val="00797F8D"/>
    <w:rsid w:val="007A0C34"/>
    <w:rsid w:val="007A1AF0"/>
    <w:rsid w:val="007A221C"/>
    <w:rsid w:val="007A3119"/>
    <w:rsid w:val="007A37A7"/>
    <w:rsid w:val="007A511F"/>
    <w:rsid w:val="007A530E"/>
    <w:rsid w:val="007A538D"/>
    <w:rsid w:val="007A5790"/>
    <w:rsid w:val="007A5F29"/>
    <w:rsid w:val="007A6895"/>
    <w:rsid w:val="007A71D9"/>
    <w:rsid w:val="007B1F3E"/>
    <w:rsid w:val="007B4363"/>
    <w:rsid w:val="007B56B0"/>
    <w:rsid w:val="007B7845"/>
    <w:rsid w:val="007C20B1"/>
    <w:rsid w:val="007C3FE1"/>
    <w:rsid w:val="007C4B54"/>
    <w:rsid w:val="007C67A8"/>
    <w:rsid w:val="007D3A1F"/>
    <w:rsid w:val="007D5450"/>
    <w:rsid w:val="007E2DEB"/>
    <w:rsid w:val="007E2F85"/>
    <w:rsid w:val="007E66D0"/>
    <w:rsid w:val="007E75ED"/>
    <w:rsid w:val="007E7D08"/>
    <w:rsid w:val="007F0671"/>
    <w:rsid w:val="007F1B79"/>
    <w:rsid w:val="007F3FED"/>
    <w:rsid w:val="007F4D51"/>
    <w:rsid w:val="00800587"/>
    <w:rsid w:val="00805963"/>
    <w:rsid w:val="00805ECD"/>
    <w:rsid w:val="008065A1"/>
    <w:rsid w:val="00806A9F"/>
    <w:rsid w:val="00806AC7"/>
    <w:rsid w:val="00810A0C"/>
    <w:rsid w:val="008111AD"/>
    <w:rsid w:val="00814379"/>
    <w:rsid w:val="008146D0"/>
    <w:rsid w:val="00815601"/>
    <w:rsid w:val="00815974"/>
    <w:rsid w:val="0081625B"/>
    <w:rsid w:val="00816960"/>
    <w:rsid w:val="00816D94"/>
    <w:rsid w:val="0081711F"/>
    <w:rsid w:val="00820AA5"/>
    <w:rsid w:val="00822A03"/>
    <w:rsid w:val="008233EF"/>
    <w:rsid w:val="008240FD"/>
    <w:rsid w:val="008241E9"/>
    <w:rsid w:val="008260B7"/>
    <w:rsid w:val="00826C74"/>
    <w:rsid w:val="00827242"/>
    <w:rsid w:val="00827B08"/>
    <w:rsid w:val="008314CE"/>
    <w:rsid w:val="00834148"/>
    <w:rsid w:val="00835ED2"/>
    <w:rsid w:val="008400DB"/>
    <w:rsid w:val="0084010E"/>
    <w:rsid w:val="00840457"/>
    <w:rsid w:val="008413CC"/>
    <w:rsid w:val="00844911"/>
    <w:rsid w:val="00846852"/>
    <w:rsid w:val="00846FA4"/>
    <w:rsid w:val="0084761D"/>
    <w:rsid w:val="00854533"/>
    <w:rsid w:val="008551B0"/>
    <w:rsid w:val="008648C9"/>
    <w:rsid w:val="00864D7E"/>
    <w:rsid w:val="008658D0"/>
    <w:rsid w:val="00866C85"/>
    <w:rsid w:val="00870902"/>
    <w:rsid w:val="0087194A"/>
    <w:rsid w:val="0087221D"/>
    <w:rsid w:val="00873217"/>
    <w:rsid w:val="00873752"/>
    <w:rsid w:val="0087619B"/>
    <w:rsid w:val="00877AE7"/>
    <w:rsid w:val="00877EBC"/>
    <w:rsid w:val="00881DD0"/>
    <w:rsid w:val="00883346"/>
    <w:rsid w:val="00884B57"/>
    <w:rsid w:val="008865DC"/>
    <w:rsid w:val="008873C2"/>
    <w:rsid w:val="00890FFD"/>
    <w:rsid w:val="00892378"/>
    <w:rsid w:val="0089508B"/>
    <w:rsid w:val="0089525F"/>
    <w:rsid w:val="008A1A48"/>
    <w:rsid w:val="008A1D6D"/>
    <w:rsid w:val="008A3774"/>
    <w:rsid w:val="008A454B"/>
    <w:rsid w:val="008A6EE2"/>
    <w:rsid w:val="008B1F2E"/>
    <w:rsid w:val="008B2970"/>
    <w:rsid w:val="008B38A1"/>
    <w:rsid w:val="008B3B0F"/>
    <w:rsid w:val="008B52EF"/>
    <w:rsid w:val="008B53D2"/>
    <w:rsid w:val="008B56A8"/>
    <w:rsid w:val="008B674E"/>
    <w:rsid w:val="008B6EB5"/>
    <w:rsid w:val="008B6FA0"/>
    <w:rsid w:val="008C029B"/>
    <w:rsid w:val="008C2361"/>
    <w:rsid w:val="008C5A6D"/>
    <w:rsid w:val="008C5FF7"/>
    <w:rsid w:val="008C6236"/>
    <w:rsid w:val="008C6D13"/>
    <w:rsid w:val="008C7F53"/>
    <w:rsid w:val="008D2D91"/>
    <w:rsid w:val="008D2EF6"/>
    <w:rsid w:val="008D4227"/>
    <w:rsid w:val="008D50C9"/>
    <w:rsid w:val="008D5F25"/>
    <w:rsid w:val="008D6915"/>
    <w:rsid w:val="008D7F0E"/>
    <w:rsid w:val="008E2119"/>
    <w:rsid w:val="008E2F96"/>
    <w:rsid w:val="008E4E82"/>
    <w:rsid w:val="008E5C9F"/>
    <w:rsid w:val="008E7512"/>
    <w:rsid w:val="008F1127"/>
    <w:rsid w:val="008F13F1"/>
    <w:rsid w:val="008F23AF"/>
    <w:rsid w:val="008F329B"/>
    <w:rsid w:val="008F34BB"/>
    <w:rsid w:val="008F3F74"/>
    <w:rsid w:val="008F6A40"/>
    <w:rsid w:val="008F7B42"/>
    <w:rsid w:val="00902181"/>
    <w:rsid w:val="00902AED"/>
    <w:rsid w:val="0090419C"/>
    <w:rsid w:val="00904B94"/>
    <w:rsid w:val="0090602D"/>
    <w:rsid w:val="009110AC"/>
    <w:rsid w:val="009125D5"/>
    <w:rsid w:val="00914EAE"/>
    <w:rsid w:val="00915222"/>
    <w:rsid w:val="009171AB"/>
    <w:rsid w:val="009253E4"/>
    <w:rsid w:val="009268A3"/>
    <w:rsid w:val="00927276"/>
    <w:rsid w:val="00927E7A"/>
    <w:rsid w:val="00930A23"/>
    <w:rsid w:val="00934009"/>
    <w:rsid w:val="0093433F"/>
    <w:rsid w:val="00935BBC"/>
    <w:rsid w:val="00940C0F"/>
    <w:rsid w:val="00942A4C"/>
    <w:rsid w:val="00942DF0"/>
    <w:rsid w:val="00943517"/>
    <w:rsid w:val="00943D29"/>
    <w:rsid w:val="00943F72"/>
    <w:rsid w:val="009447B8"/>
    <w:rsid w:val="0094599D"/>
    <w:rsid w:val="00950197"/>
    <w:rsid w:val="00951BAF"/>
    <w:rsid w:val="0095591F"/>
    <w:rsid w:val="00955F92"/>
    <w:rsid w:val="00956A9E"/>
    <w:rsid w:val="00957C18"/>
    <w:rsid w:val="00957E72"/>
    <w:rsid w:val="0096171D"/>
    <w:rsid w:val="009631A7"/>
    <w:rsid w:val="00964DB3"/>
    <w:rsid w:val="00970A99"/>
    <w:rsid w:val="009728DE"/>
    <w:rsid w:val="00973A38"/>
    <w:rsid w:val="00973D69"/>
    <w:rsid w:val="00976655"/>
    <w:rsid w:val="009801EF"/>
    <w:rsid w:val="0098105C"/>
    <w:rsid w:val="0098251F"/>
    <w:rsid w:val="009839B6"/>
    <w:rsid w:val="0098516F"/>
    <w:rsid w:val="009853D8"/>
    <w:rsid w:val="0098562D"/>
    <w:rsid w:val="00985D2A"/>
    <w:rsid w:val="00986787"/>
    <w:rsid w:val="00987162"/>
    <w:rsid w:val="00987F7C"/>
    <w:rsid w:val="00990EF9"/>
    <w:rsid w:val="009918F6"/>
    <w:rsid w:val="00992769"/>
    <w:rsid w:val="00993E40"/>
    <w:rsid w:val="009956D3"/>
    <w:rsid w:val="00995AF1"/>
    <w:rsid w:val="009970AD"/>
    <w:rsid w:val="009A2AC7"/>
    <w:rsid w:val="009A3553"/>
    <w:rsid w:val="009A44F5"/>
    <w:rsid w:val="009A4A88"/>
    <w:rsid w:val="009A52A2"/>
    <w:rsid w:val="009A69AE"/>
    <w:rsid w:val="009A7150"/>
    <w:rsid w:val="009B08FE"/>
    <w:rsid w:val="009B1938"/>
    <w:rsid w:val="009B1AD2"/>
    <w:rsid w:val="009B3EF6"/>
    <w:rsid w:val="009B4FFC"/>
    <w:rsid w:val="009B58F7"/>
    <w:rsid w:val="009B6A84"/>
    <w:rsid w:val="009B6D7F"/>
    <w:rsid w:val="009C149D"/>
    <w:rsid w:val="009C394E"/>
    <w:rsid w:val="009C51A0"/>
    <w:rsid w:val="009C644D"/>
    <w:rsid w:val="009C69D3"/>
    <w:rsid w:val="009C69F3"/>
    <w:rsid w:val="009C7232"/>
    <w:rsid w:val="009D1722"/>
    <w:rsid w:val="009D20B8"/>
    <w:rsid w:val="009D2AA7"/>
    <w:rsid w:val="009D349F"/>
    <w:rsid w:val="009D36E6"/>
    <w:rsid w:val="009D3D8F"/>
    <w:rsid w:val="009D50B5"/>
    <w:rsid w:val="009D5606"/>
    <w:rsid w:val="009E07A1"/>
    <w:rsid w:val="009E17AC"/>
    <w:rsid w:val="009E1C9C"/>
    <w:rsid w:val="009E21BA"/>
    <w:rsid w:val="009E3A1D"/>
    <w:rsid w:val="009E4489"/>
    <w:rsid w:val="009E53B1"/>
    <w:rsid w:val="009E53F6"/>
    <w:rsid w:val="009F04C0"/>
    <w:rsid w:val="009F1222"/>
    <w:rsid w:val="009F1283"/>
    <w:rsid w:val="009F2505"/>
    <w:rsid w:val="009F2DC5"/>
    <w:rsid w:val="009F31FE"/>
    <w:rsid w:val="009F3DD5"/>
    <w:rsid w:val="009F4D62"/>
    <w:rsid w:val="009F4F9F"/>
    <w:rsid w:val="009F70B0"/>
    <w:rsid w:val="009F718C"/>
    <w:rsid w:val="009F7CEF"/>
    <w:rsid w:val="00A01535"/>
    <w:rsid w:val="00A032DA"/>
    <w:rsid w:val="00A05949"/>
    <w:rsid w:val="00A122D5"/>
    <w:rsid w:val="00A167A3"/>
    <w:rsid w:val="00A16CC3"/>
    <w:rsid w:val="00A22499"/>
    <w:rsid w:val="00A22EFC"/>
    <w:rsid w:val="00A23F35"/>
    <w:rsid w:val="00A248F1"/>
    <w:rsid w:val="00A26AF9"/>
    <w:rsid w:val="00A275A9"/>
    <w:rsid w:val="00A31575"/>
    <w:rsid w:val="00A32B45"/>
    <w:rsid w:val="00A32E52"/>
    <w:rsid w:val="00A352E5"/>
    <w:rsid w:val="00A41715"/>
    <w:rsid w:val="00A42CAD"/>
    <w:rsid w:val="00A4480F"/>
    <w:rsid w:val="00A4496D"/>
    <w:rsid w:val="00A45E44"/>
    <w:rsid w:val="00A46623"/>
    <w:rsid w:val="00A50376"/>
    <w:rsid w:val="00A51669"/>
    <w:rsid w:val="00A52192"/>
    <w:rsid w:val="00A52DA6"/>
    <w:rsid w:val="00A532CC"/>
    <w:rsid w:val="00A53789"/>
    <w:rsid w:val="00A53CB1"/>
    <w:rsid w:val="00A5476F"/>
    <w:rsid w:val="00A569D4"/>
    <w:rsid w:val="00A6106E"/>
    <w:rsid w:val="00A62A29"/>
    <w:rsid w:val="00A63B8C"/>
    <w:rsid w:val="00A70695"/>
    <w:rsid w:val="00A7081F"/>
    <w:rsid w:val="00A721EE"/>
    <w:rsid w:val="00A72438"/>
    <w:rsid w:val="00A736AB"/>
    <w:rsid w:val="00A7674F"/>
    <w:rsid w:val="00A807F1"/>
    <w:rsid w:val="00A80DCF"/>
    <w:rsid w:val="00A813FD"/>
    <w:rsid w:val="00A8143D"/>
    <w:rsid w:val="00A85F14"/>
    <w:rsid w:val="00A91D5A"/>
    <w:rsid w:val="00A9234C"/>
    <w:rsid w:val="00A92A4D"/>
    <w:rsid w:val="00A938DB"/>
    <w:rsid w:val="00A93DA0"/>
    <w:rsid w:val="00A960FF"/>
    <w:rsid w:val="00A9784E"/>
    <w:rsid w:val="00A97CA3"/>
    <w:rsid w:val="00AA2FA5"/>
    <w:rsid w:val="00AA4113"/>
    <w:rsid w:val="00AA5EF7"/>
    <w:rsid w:val="00AA6585"/>
    <w:rsid w:val="00AB119D"/>
    <w:rsid w:val="00AB2D77"/>
    <w:rsid w:val="00AB34B7"/>
    <w:rsid w:val="00AB3F32"/>
    <w:rsid w:val="00AB578E"/>
    <w:rsid w:val="00AB66D3"/>
    <w:rsid w:val="00AB7410"/>
    <w:rsid w:val="00AC15AC"/>
    <w:rsid w:val="00AC40B0"/>
    <w:rsid w:val="00AC7608"/>
    <w:rsid w:val="00AD022B"/>
    <w:rsid w:val="00AD12B3"/>
    <w:rsid w:val="00AD2808"/>
    <w:rsid w:val="00AD4C6E"/>
    <w:rsid w:val="00AD6DBB"/>
    <w:rsid w:val="00AD7409"/>
    <w:rsid w:val="00AE357F"/>
    <w:rsid w:val="00AE481B"/>
    <w:rsid w:val="00AE5393"/>
    <w:rsid w:val="00AE7411"/>
    <w:rsid w:val="00AE7626"/>
    <w:rsid w:val="00AE7670"/>
    <w:rsid w:val="00AE78A8"/>
    <w:rsid w:val="00AE7EFC"/>
    <w:rsid w:val="00AF1D5D"/>
    <w:rsid w:val="00AF2BBF"/>
    <w:rsid w:val="00AF2D60"/>
    <w:rsid w:val="00AF3926"/>
    <w:rsid w:val="00AF393A"/>
    <w:rsid w:val="00AF6E4B"/>
    <w:rsid w:val="00AF7D55"/>
    <w:rsid w:val="00B006D6"/>
    <w:rsid w:val="00B014EF"/>
    <w:rsid w:val="00B01775"/>
    <w:rsid w:val="00B01B21"/>
    <w:rsid w:val="00B02F7A"/>
    <w:rsid w:val="00B04B04"/>
    <w:rsid w:val="00B05BC4"/>
    <w:rsid w:val="00B06FB7"/>
    <w:rsid w:val="00B10BAE"/>
    <w:rsid w:val="00B12796"/>
    <w:rsid w:val="00B13EF9"/>
    <w:rsid w:val="00B1400A"/>
    <w:rsid w:val="00B202EE"/>
    <w:rsid w:val="00B20C75"/>
    <w:rsid w:val="00B221C7"/>
    <w:rsid w:val="00B2547C"/>
    <w:rsid w:val="00B25A9F"/>
    <w:rsid w:val="00B25DAC"/>
    <w:rsid w:val="00B2757D"/>
    <w:rsid w:val="00B277C5"/>
    <w:rsid w:val="00B27B98"/>
    <w:rsid w:val="00B325FF"/>
    <w:rsid w:val="00B34F0A"/>
    <w:rsid w:val="00B35C9D"/>
    <w:rsid w:val="00B414AE"/>
    <w:rsid w:val="00B41841"/>
    <w:rsid w:val="00B42DC1"/>
    <w:rsid w:val="00B438E1"/>
    <w:rsid w:val="00B43C4C"/>
    <w:rsid w:val="00B445A1"/>
    <w:rsid w:val="00B45A51"/>
    <w:rsid w:val="00B45A85"/>
    <w:rsid w:val="00B46753"/>
    <w:rsid w:val="00B52160"/>
    <w:rsid w:val="00B5516A"/>
    <w:rsid w:val="00B55481"/>
    <w:rsid w:val="00B57CCF"/>
    <w:rsid w:val="00B6252E"/>
    <w:rsid w:val="00B62570"/>
    <w:rsid w:val="00B67A1A"/>
    <w:rsid w:val="00B70E35"/>
    <w:rsid w:val="00B7248D"/>
    <w:rsid w:val="00B73CB6"/>
    <w:rsid w:val="00B7406D"/>
    <w:rsid w:val="00B747B6"/>
    <w:rsid w:val="00B75693"/>
    <w:rsid w:val="00B75ED3"/>
    <w:rsid w:val="00B7654D"/>
    <w:rsid w:val="00B80873"/>
    <w:rsid w:val="00B814B4"/>
    <w:rsid w:val="00B81A9D"/>
    <w:rsid w:val="00B81C81"/>
    <w:rsid w:val="00B82B9D"/>
    <w:rsid w:val="00B86A3C"/>
    <w:rsid w:val="00B91ABD"/>
    <w:rsid w:val="00B928F3"/>
    <w:rsid w:val="00B92CD4"/>
    <w:rsid w:val="00B94C74"/>
    <w:rsid w:val="00B950CB"/>
    <w:rsid w:val="00B96B81"/>
    <w:rsid w:val="00BA193D"/>
    <w:rsid w:val="00BA3081"/>
    <w:rsid w:val="00BA51D0"/>
    <w:rsid w:val="00BA6201"/>
    <w:rsid w:val="00BB0D95"/>
    <w:rsid w:val="00BB1671"/>
    <w:rsid w:val="00BB20A2"/>
    <w:rsid w:val="00BC492D"/>
    <w:rsid w:val="00BC53A8"/>
    <w:rsid w:val="00BC5489"/>
    <w:rsid w:val="00BC5BEF"/>
    <w:rsid w:val="00BC6E68"/>
    <w:rsid w:val="00BD260F"/>
    <w:rsid w:val="00BD3AE8"/>
    <w:rsid w:val="00BD4938"/>
    <w:rsid w:val="00BD632A"/>
    <w:rsid w:val="00BD774D"/>
    <w:rsid w:val="00BD797A"/>
    <w:rsid w:val="00BE18D3"/>
    <w:rsid w:val="00BE237F"/>
    <w:rsid w:val="00BE5B10"/>
    <w:rsid w:val="00BE66FF"/>
    <w:rsid w:val="00BE71AC"/>
    <w:rsid w:val="00BF0232"/>
    <w:rsid w:val="00BF08CC"/>
    <w:rsid w:val="00BF1C18"/>
    <w:rsid w:val="00BF22FC"/>
    <w:rsid w:val="00BF3510"/>
    <w:rsid w:val="00BF5FCE"/>
    <w:rsid w:val="00BF737C"/>
    <w:rsid w:val="00BF77D8"/>
    <w:rsid w:val="00BF7807"/>
    <w:rsid w:val="00C01AC3"/>
    <w:rsid w:val="00C0268E"/>
    <w:rsid w:val="00C02950"/>
    <w:rsid w:val="00C071D0"/>
    <w:rsid w:val="00C11D86"/>
    <w:rsid w:val="00C1662C"/>
    <w:rsid w:val="00C170D0"/>
    <w:rsid w:val="00C2045B"/>
    <w:rsid w:val="00C21DEC"/>
    <w:rsid w:val="00C24AB9"/>
    <w:rsid w:val="00C305B4"/>
    <w:rsid w:val="00C3248C"/>
    <w:rsid w:val="00C3269B"/>
    <w:rsid w:val="00C377C9"/>
    <w:rsid w:val="00C37C78"/>
    <w:rsid w:val="00C40A1C"/>
    <w:rsid w:val="00C421F5"/>
    <w:rsid w:val="00C43BB5"/>
    <w:rsid w:val="00C457A3"/>
    <w:rsid w:val="00C46721"/>
    <w:rsid w:val="00C46845"/>
    <w:rsid w:val="00C47CF2"/>
    <w:rsid w:val="00C51DD4"/>
    <w:rsid w:val="00C522F1"/>
    <w:rsid w:val="00C53729"/>
    <w:rsid w:val="00C53CD7"/>
    <w:rsid w:val="00C60156"/>
    <w:rsid w:val="00C62720"/>
    <w:rsid w:val="00C662EA"/>
    <w:rsid w:val="00C66E91"/>
    <w:rsid w:val="00C678C6"/>
    <w:rsid w:val="00C730BC"/>
    <w:rsid w:val="00C760D3"/>
    <w:rsid w:val="00C772F9"/>
    <w:rsid w:val="00C77848"/>
    <w:rsid w:val="00C81306"/>
    <w:rsid w:val="00C8367A"/>
    <w:rsid w:val="00C8730A"/>
    <w:rsid w:val="00C876A8"/>
    <w:rsid w:val="00C90714"/>
    <w:rsid w:val="00C92EA9"/>
    <w:rsid w:val="00C9401D"/>
    <w:rsid w:val="00C959AE"/>
    <w:rsid w:val="00C9757B"/>
    <w:rsid w:val="00CA312C"/>
    <w:rsid w:val="00CA63B6"/>
    <w:rsid w:val="00CA70B5"/>
    <w:rsid w:val="00CA7281"/>
    <w:rsid w:val="00CB00B9"/>
    <w:rsid w:val="00CB03C7"/>
    <w:rsid w:val="00CB0DAF"/>
    <w:rsid w:val="00CB30B1"/>
    <w:rsid w:val="00CB514E"/>
    <w:rsid w:val="00CC044E"/>
    <w:rsid w:val="00CC0A3C"/>
    <w:rsid w:val="00CC0B3C"/>
    <w:rsid w:val="00CC2396"/>
    <w:rsid w:val="00CC3D27"/>
    <w:rsid w:val="00CC4CC6"/>
    <w:rsid w:val="00CD0A02"/>
    <w:rsid w:val="00CD2B2A"/>
    <w:rsid w:val="00CD4569"/>
    <w:rsid w:val="00CD4864"/>
    <w:rsid w:val="00CD690C"/>
    <w:rsid w:val="00CD71AF"/>
    <w:rsid w:val="00CD76B4"/>
    <w:rsid w:val="00CE20B0"/>
    <w:rsid w:val="00CE3B49"/>
    <w:rsid w:val="00CE6B51"/>
    <w:rsid w:val="00CE6C62"/>
    <w:rsid w:val="00CF323A"/>
    <w:rsid w:val="00CF4E33"/>
    <w:rsid w:val="00CF4E79"/>
    <w:rsid w:val="00CF5140"/>
    <w:rsid w:val="00CF6DBF"/>
    <w:rsid w:val="00CF76EA"/>
    <w:rsid w:val="00D02CDA"/>
    <w:rsid w:val="00D03787"/>
    <w:rsid w:val="00D04F0E"/>
    <w:rsid w:val="00D05146"/>
    <w:rsid w:val="00D0607F"/>
    <w:rsid w:val="00D075EA"/>
    <w:rsid w:val="00D0790A"/>
    <w:rsid w:val="00D1045D"/>
    <w:rsid w:val="00D13DC5"/>
    <w:rsid w:val="00D170AE"/>
    <w:rsid w:val="00D20383"/>
    <w:rsid w:val="00D2153B"/>
    <w:rsid w:val="00D22258"/>
    <w:rsid w:val="00D25E36"/>
    <w:rsid w:val="00D26C76"/>
    <w:rsid w:val="00D27F5A"/>
    <w:rsid w:val="00D30E0B"/>
    <w:rsid w:val="00D31760"/>
    <w:rsid w:val="00D32FDC"/>
    <w:rsid w:val="00D333DF"/>
    <w:rsid w:val="00D3437F"/>
    <w:rsid w:val="00D34A01"/>
    <w:rsid w:val="00D34D07"/>
    <w:rsid w:val="00D35BC5"/>
    <w:rsid w:val="00D35F04"/>
    <w:rsid w:val="00D36F90"/>
    <w:rsid w:val="00D3767C"/>
    <w:rsid w:val="00D4010F"/>
    <w:rsid w:val="00D43352"/>
    <w:rsid w:val="00D43D2E"/>
    <w:rsid w:val="00D45E12"/>
    <w:rsid w:val="00D467B0"/>
    <w:rsid w:val="00D47765"/>
    <w:rsid w:val="00D50447"/>
    <w:rsid w:val="00D51508"/>
    <w:rsid w:val="00D534C8"/>
    <w:rsid w:val="00D561EE"/>
    <w:rsid w:val="00D568A5"/>
    <w:rsid w:val="00D57C12"/>
    <w:rsid w:val="00D6072E"/>
    <w:rsid w:val="00D61949"/>
    <w:rsid w:val="00D62B52"/>
    <w:rsid w:val="00D637EA"/>
    <w:rsid w:val="00D656E6"/>
    <w:rsid w:val="00D663A6"/>
    <w:rsid w:val="00D67FE3"/>
    <w:rsid w:val="00D70A9B"/>
    <w:rsid w:val="00D747D5"/>
    <w:rsid w:val="00D75823"/>
    <w:rsid w:val="00D80019"/>
    <w:rsid w:val="00D8109C"/>
    <w:rsid w:val="00D81A94"/>
    <w:rsid w:val="00D824F8"/>
    <w:rsid w:val="00D8491E"/>
    <w:rsid w:val="00D861FE"/>
    <w:rsid w:val="00D86678"/>
    <w:rsid w:val="00D8723C"/>
    <w:rsid w:val="00D9140C"/>
    <w:rsid w:val="00D93D1D"/>
    <w:rsid w:val="00D93F5B"/>
    <w:rsid w:val="00D94D87"/>
    <w:rsid w:val="00D95E19"/>
    <w:rsid w:val="00D970F9"/>
    <w:rsid w:val="00DA31C5"/>
    <w:rsid w:val="00DA3A0C"/>
    <w:rsid w:val="00DA6831"/>
    <w:rsid w:val="00DA688B"/>
    <w:rsid w:val="00DA6B3A"/>
    <w:rsid w:val="00DB06AC"/>
    <w:rsid w:val="00DB0C97"/>
    <w:rsid w:val="00DB2AE1"/>
    <w:rsid w:val="00DB47CC"/>
    <w:rsid w:val="00DC1338"/>
    <w:rsid w:val="00DC137F"/>
    <w:rsid w:val="00DC1FCF"/>
    <w:rsid w:val="00DC3492"/>
    <w:rsid w:val="00DC45A0"/>
    <w:rsid w:val="00DC50E1"/>
    <w:rsid w:val="00DC7F5E"/>
    <w:rsid w:val="00DD0C8F"/>
    <w:rsid w:val="00DD2108"/>
    <w:rsid w:val="00DD2F36"/>
    <w:rsid w:val="00DD503B"/>
    <w:rsid w:val="00DD5B4A"/>
    <w:rsid w:val="00DD72E5"/>
    <w:rsid w:val="00DD7637"/>
    <w:rsid w:val="00DE2D32"/>
    <w:rsid w:val="00DE38EA"/>
    <w:rsid w:val="00DE4117"/>
    <w:rsid w:val="00DF105E"/>
    <w:rsid w:val="00DF2AFA"/>
    <w:rsid w:val="00DF6062"/>
    <w:rsid w:val="00DF6907"/>
    <w:rsid w:val="00DF7EDC"/>
    <w:rsid w:val="00E01331"/>
    <w:rsid w:val="00E02AA2"/>
    <w:rsid w:val="00E02AF1"/>
    <w:rsid w:val="00E04103"/>
    <w:rsid w:val="00E0414A"/>
    <w:rsid w:val="00E045D1"/>
    <w:rsid w:val="00E04DCD"/>
    <w:rsid w:val="00E057C7"/>
    <w:rsid w:val="00E105E4"/>
    <w:rsid w:val="00E10CDE"/>
    <w:rsid w:val="00E149D7"/>
    <w:rsid w:val="00E1502C"/>
    <w:rsid w:val="00E161DB"/>
    <w:rsid w:val="00E170C0"/>
    <w:rsid w:val="00E17ADC"/>
    <w:rsid w:val="00E20AD6"/>
    <w:rsid w:val="00E20C21"/>
    <w:rsid w:val="00E22F63"/>
    <w:rsid w:val="00E246DF"/>
    <w:rsid w:val="00E25223"/>
    <w:rsid w:val="00E25417"/>
    <w:rsid w:val="00E267F1"/>
    <w:rsid w:val="00E26BB6"/>
    <w:rsid w:val="00E273A8"/>
    <w:rsid w:val="00E27877"/>
    <w:rsid w:val="00E32CAA"/>
    <w:rsid w:val="00E33E1B"/>
    <w:rsid w:val="00E36076"/>
    <w:rsid w:val="00E36965"/>
    <w:rsid w:val="00E40738"/>
    <w:rsid w:val="00E45AB3"/>
    <w:rsid w:val="00E46B32"/>
    <w:rsid w:val="00E4782D"/>
    <w:rsid w:val="00E50FB4"/>
    <w:rsid w:val="00E613F6"/>
    <w:rsid w:val="00E61499"/>
    <w:rsid w:val="00E62A13"/>
    <w:rsid w:val="00E63557"/>
    <w:rsid w:val="00E64DBB"/>
    <w:rsid w:val="00E64E68"/>
    <w:rsid w:val="00E6574D"/>
    <w:rsid w:val="00E6636C"/>
    <w:rsid w:val="00E67026"/>
    <w:rsid w:val="00E704C7"/>
    <w:rsid w:val="00E71208"/>
    <w:rsid w:val="00E73045"/>
    <w:rsid w:val="00E746B3"/>
    <w:rsid w:val="00E755F9"/>
    <w:rsid w:val="00E82185"/>
    <w:rsid w:val="00E827C4"/>
    <w:rsid w:val="00E83AB2"/>
    <w:rsid w:val="00E8606E"/>
    <w:rsid w:val="00E86489"/>
    <w:rsid w:val="00E870E0"/>
    <w:rsid w:val="00E87267"/>
    <w:rsid w:val="00E95871"/>
    <w:rsid w:val="00E964D1"/>
    <w:rsid w:val="00EA03C1"/>
    <w:rsid w:val="00EA512B"/>
    <w:rsid w:val="00EA5C0A"/>
    <w:rsid w:val="00EA5D9A"/>
    <w:rsid w:val="00EB0550"/>
    <w:rsid w:val="00EB068E"/>
    <w:rsid w:val="00EB1291"/>
    <w:rsid w:val="00EB1CE2"/>
    <w:rsid w:val="00EB234A"/>
    <w:rsid w:val="00EB4283"/>
    <w:rsid w:val="00EB5E8B"/>
    <w:rsid w:val="00EB636F"/>
    <w:rsid w:val="00EB7A32"/>
    <w:rsid w:val="00EC0579"/>
    <w:rsid w:val="00EC347F"/>
    <w:rsid w:val="00EC4090"/>
    <w:rsid w:val="00EC61A7"/>
    <w:rsid w:val="00EC65AB"/>
    <w:rsid w:val="00EC6908"/>
    <w:rsid w:val="00EC6DEF"/>
    <w:rsid w:val="00ED00F3"/>
    <w:rsid w:val="00ED0DB9"/>
    <w:rsid w:val="00ED4A50"/>
    <w:rsid w:val="00ED53F1"/>
    <w:rsid w:val="00ED5508"/>
    <w:rsid w:val="00ED5B0B"/>
    <w:rsid w:val="00ED6987"/>
    <w:rsid w:val="00ED7631"/>
    <w:rsid w:val="00EE0630"/>
    <w:rsid w:val="00EF0E0A"/>
    <w:rsid w:val="00EF73E6"/>
    <w:rsid w:val="00EF7534"/>
    <w:rsid w:val="00EF7F82"/>
    <w:rsid w:val="00F005DE"/>
    <w:rsid w:val="00F00970"/>
    <w:rsid w:val="00F01C45"/>
    <w:rsid w:val="00F046FC"/>
    <w:rsid w:val="00F04E16"/>
    <w:rsid w:val="00F05119"/>
    <w:rsid w:val="00F05CDF"/>
    <w:rsid w:val="00F07394"/>
    <w:rsid w:val="00F0756F"/>
    <w:rsid w:val="00F1046A"/>
    <w:rsid w:val="00F11128"/>
    <w:rsid w:val="00F12290"/>
    <w:rsid w:val="00F14518"/>
    <w:rsid w:val="00F159FE"/>
    <w:rsid w:val="00F17C06"/>
    <w:rsid w:val="00F20C2A"/>
    <w:rsid w:val="00F20CB3"/>
    <w:rsid w:val="00F21BB0"/>
    <w:rsid w:val="00F22EDF"/>
    <w:rsid w:val="00F24370"/>
    <w:rsid w:val="00F24E01"/>
    <w:rsid w:val="00F31378"/>
    <w:rsid w:val="00F35CB6"/>
    <w:rsid w:val="00F3619B"/>
    <w:rsid w:val="00F36532"/>
    <w:rsid w:val="00F4010F"/>
    <w:rsid w:val="00F4087D"/>
    <w:rsid w:val="00F40F96"/>
    <w:rsid w:val="00F42F45"/>
    <w:rsid w:val="00F457A4"/>
    <w:rsid w:val="00F45FEE"/>
    <w:rsid w:val="00F45FFD"/>
    <w:rsid w:val="00F476E7"/>
    <w:rsid w:val="00F50EE8"/>
    <w:rsid w:val="00F5179D"/>
    <w:rsid w:val="00F51E32"/>
    <w:rsid w:val="00F54C37"/>
    <w:rsid w:val="00F61499"/>
    <w:rsid w:val="00F647F1"/>
    <w:rsid w:val="00F651A8"/>
    <w:rsid w:val="00F6636C"/>
    <w:rsid w:val="00F665D4"/>
    <w:rsid w:val="00F666CA"/>
    <w:rsid w:val="00F6762B"/>
    <w:rsid w:val="00F676F1"/>
    <w:rsid w:val="00F70BD0"/>
    <w:rsid w:val="00F74A33"/>
    <w:rsid w:val="00F75A57"/>
    <w:rsid w:val="00F7622C"/>
    <w:rsid w:val="00F76FA1"/>
    <w:rsid w:val="00F77452"/>
    <w:rsid w:val="00F77766"/>
    <w:rsid w:val="00F777CB"/>
    <w:rsid w:val="00F77940"/>
    <w:rsid w:val="00F77BAF"/>
    <w:rsid w:val="00F82947"/>
    <w:rsid w:val="00F83163"/>
    <w:rsid w:val="00F8392C"/>
    <w:rsid w:val="00F84E18"/>
    <w:rsid w:val="00F867E6"/>
    <w:rsid w:val="00F86B8B"/>
    <w:rsid w:val="00F87A8D"/>
    <w:rsid w:val="00F9013D"/>
    <w:rsid w:val="00F92146"/>
    <w:rsid w:val="00F9326F"/>
    <w:rsid w:val="00F938AB"/>
    <w:rsid w:val="00F94206"/>
    <w:rsid w:val="00F95E27"/>
    <w:rsid w:val="00F96901"/>
    <w:rsid w:val="00FA214F"/>
    <w:rsid w:val="00FA2225"/>
    <w:rsid w:val="00FA372F"/>
    <w:rsid w:val="00FA464B"/>
    <w:rsid w:val="00FA4BCB"/>
    <w:rsid w:val="00FA5826"/>
    <w:rsid w:val="00FA5B4C"/>
    <w:rsid w:val="00FA5DE1"/>
    <w:rsid w:val="00FA67D0"/>
    <w:rsid w:val="00FA7196"/>
    <w:rsid w:val="00FB150C"/>
    <w:rsid w:val="00FB3BF7"/>
    <w:rsid w:val="00FB46E7"/>
    <w:rsid w:val="00FB5827"/>
    <w:rsid w:val="00FC1205"/>
    <w:rsid w:val="00FC1473"/>
    <w:rsid w:val="00FC1E99"/>
    <w:rsid w:val="00FC223F"/>
    <w:rsid w:val="00FC2E9B"/>
    <w:rsid w:val="00FC4DF2"/>
    <w:rsid w:val="00FC6A85"/>
    <w:rsid w:val="00FD0B19"/>
    <w:rsid w:val="00FD0BEC"/>
    <w:rsid w:val="00FD1302"/>
    <w:rsid w:val="00FD36CD"/>
    <w:rsid w:val="00FD4E48"/>
    <w:rsid w:val="00FD533D"/>
    <w:rsid w:val="00FD5BFD"/>
    <w:rsid w:val="00FD5FDF"/>
    <w:rsid w:val="00FE0699"/>
    <w:rsid w:val="00FE0E11"/>
    <w:rsid w:val="00FE5A7E"/>
    <w:rsid w:val="00FE68B5"/>
    <w:rsid w:val="00FE7690"/>
    <w:rsid w:val="00FF1EAF"/>
    <w:rsid w:val="00FF3145"/>
    <w:rsid w:val="00FF6F94"/>
    <w:rsid w:val="00FF749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5B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62D"/>
  </w:style>
  <w:style w:type="paragraph" w:styleId="Ttulo1">
    <w:name w:val="heading 1"/>
    <w:basedOn w:val="Normal"/>
    <w:link w:val="Ttulo1Char"/>
    <w:uiPriority w:val="9"/>
    <w:qFormat/>
    <w:rsid w:val="004D6F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60156"/>
    <w:pPr>
      <w:ind w:left="720"/>
      <w:contextualSpacing/>
    </w:pPr>
  </w:style>
  <w:style w:type="paragraph" w:customStyle="1" w:styleId="Default">
    <w:name w:val="Default"/>
    <w:rsid w:val="00B02F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ontepargpadro"/>
    <w:rsid w:val="007360D6"/>
  </w:style>
  <w:style w:type="character" w:styleId="Hyperlink">
    <w:name w:val="Hyperlink"/>
    <w:basedOn w:val="Fontepargpadro"/>
    <w:uiPriority w:val="99"/>
    <w:unhideWhenUsed/>
    <w:rsid w:val="000D337D"/>
    <w:rPr>
      <w:color w:val="0563C1" w:themeColor="hyperlink"/>
      <w:u w:val="single"/>
    </w:rPr>
  </w:style>
  <w:style w:type="paragraph" w:styleId="NormalWeb">
    <w:name w:val="Normal (Web)"/>
    <w:basedOn w:val="Normal"/>
    <w:uiPriority w:val="99"/>
    <w:unhideWhenUsed/>
    <w:rsid w:val="00F663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6636C"/>
    <w:rPr>
      <w:b/>
      <w:bCs/>
    </w:rPr>
  </w:style>
  <w:style w:type="paragraph" w:styleId="Pr-formataoHTML">
    <w:name w:val="HTML Preformatted"/>
    <w:basedOn w:val="Normal"/>
    <w:link w:val="Pr-formataoHTMLChar"/>
    <w:uiPriority w:val="99"/>
    <w:unhideWhenUsed/>
    <w:rsid w:val="004D6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4D6FFB"/>
    <w:rPr>
      <w:rFonts w:ascii="Courier New" w:eastAsia="Times New Roman" w:hAnsi="Courier New" w:cs="Courier New"/>
      <w:sz w:val="20"/>
      <w:szCs w:val="20"/>
      <w:lang w:eastAsia="pt-BR"/>
    </w:rPr>
  </w:style>
  <w:style w:type="character" w:customStyle="1" w:styleId="Ttulo1Char">
    <w:name w:val="Título 1 Char"/>
    <w:basedOn w:val="Fontepargpadro"/>
    <w:link w:val="Ttulo1"/>
    <w:uiPriority w:val="9"/>
    <w:rsid w:val="004D6FFB"/>
    <w:rPr>
      <w:rFonts w:ascii="Times New Roman" w:eastAsia="Times New Roman" w:hAnsi="Times New Roman" w:cs="Times New Roman"/>
      <w:b/>
      <w:bCs/>
      <w:kern w:val="36"/>
      <w:sz w:val="48"/>
      <w:szCs w:val="48"/>
      <w:lang w:eastAsia="pt-BR"/>
    </w:rPr>
  </w:style>
  <w:style w:type="character" w:customStyle="1" w:styleId="cit">
    <w:name w:val="cit"/>
    <w:basedOn w:val="Fontepargpadro"/>
    <w:rsid w:val="004D6FFB"/>
  </w:style>
  <w:style w:type="character" w:customStyle="1" w:styleId="doi">
    <w:name w:val="doi"/>
    <w:basedOn w:val="Fontepargpadro"/>
    <w:rsid w:val="004D6FFB"/>
  </w:style>
  <w:style w:type="paragraph" w:customStyle="1" w:styleId="autores">
    <w:name w:val="autores"/>
    <w:basedOn w:val="Normal"/>
    <w:rsid w:val="006A22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414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1402"/>
  </w:style>
  <w:style w:type="paragraph" w:styleId="Rodap">
    <w:name w:val="footer"/>
    <w:basedOn w:val="Normal"/>
    <w:link w:val="RodapChar"/>
    <w:uiPriority w:val="99"/>
    <w:unhideWhenUsed/>
    <w:rsid w:val="00541402"/>
    <w:pPr>
      <w:tabs>
        <w:tab w:val="center" w:pos="4252"/>
        <w:tab w:val="right" w:pos="8504"/>
      </w:tabs>
      <w:spacing w:after="0" w:line="240" w:lineRule="auto"/>
    </w:pPr>
  </w:style>
  <w:style w:type="character" w:customStyle="1" w:styleId="RodapChar">
    <w:name w:val="Rodapé Char"/>
    <w:basedOn w:val="Fontepargpadro"/>
    <w:link w:val="Rodap"/>
    <w:uiPriority w:val="99"/>
    <w:rsid w:val="00541402"/>
  </w:style>
  <w:style w:type="character" w:styleId="Refdecomentrio">
    <w:name w:val="annotation reference"/>
    <w:basedOn w:val="Fontepargpadro"/>
    <w:uiPriority w:val="99"/>
    <w:semiHidden/>
    <w:unhideWhenUsed/>
    <w:rsid w:val="00443DF9"/>
    <w:rPr>
      <w:sz w:val="16"/>
      <w:szCs w:val="16"/>
    </w:rPr>
  </w:style>
  <w:style w:type="paragraph" w:styleId="Textodecomentrio">
    <w:name w:val="annotation text"/>
    <w:basedOn w:val="Normal"/>
    <w:link w:val="TextodecomentrioChar"/>
    <w:uiPriority w:val="99"/>
    <w:semiHidden/>
    <w:unhideWhenUsed/>
    <w:rsid w:val="00443DF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43DF9"/>
    <w:rPr>
      <w:sz w:val="20"/>
      <w:szCs w:val="20"/>
    </w:rPr>
  </w:style>
  <w:style w:type="paragraph" w:styleId="Textodebalo">
    <w:name w:val="Balloon Text"/>
    <w:basedOn w:val="Normal"/>
    <w:link w:val="TextodebaloChar"/>
    <w:uiPriority w:val="99"/>
    <w:semiHidden/>
    <w:unhideWhenUsed/>
    <w:rsid w:val="00443D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3DF9"/>
    <w:rPr>
      <w:rFonts w:ascii="Segoe UI" w:hAnsi="Segoe UI" w:cs="Segoe UI"/>
      <w:sz w:val="18"/>
      <w:szCs w:val="18"/>
    </w:rPr>
  </w:style>
  <w:style w:type="character" w:styleId="nfase">
    <w:name w:val="Emphasis"/>
    <w:basedOn w:val="Fontepargpadro"/>
    <w:uiPriority w:val="20"/>
    <w:qFormat/>
    <w:rsid w:val="00FC223F"/>
    <w:rPr>
      <w:i/>
      <w:iCs/>
    </w:rPr>
  </w:style>
  <w:style w:type="character" w:customStyle="1" w:styleId="a">
    <w:name w:val="_"/>
    <w:basedOn w:val="Fontepargpadro"/>
    <w:rsid w:val="0021164E"/>
  </w:style>
  <w:style w:type="character" w:customStyle="1" w:styleId="ls5">
    <w:name w:val="ls5"/>
    <w:basedOn w:val="Fontepargpadro"/>
    <w:rsid w:val="0021164E"/>
  </w:style>
  <w:style w:type="character" w:customStyle="1" w:styleId="ls7">
    <w:name w:val="ls7"/>
    <w:basedOn w:val="Fontepargpadro"/>
    <w:rsid w:val="0021164E"/>
  </w:style>
  <w:style w:type="character" w:customStyle="1" w:styleId="fc2">
    <w:name w:val="fc2"/>
    <w:basedOn w:val="Fontepargpadro"/>
    <w:rsid w:val="0021164E"/>
  </w:style>
  <w:style w:type="character" w:customStyle="1" w:styleId="ff5">
    <w:name w:val="ff5"/>
    <w:basedOn w:val="Fontepargpadro"/>
    <w:rsid w:val="0021164E"/>
  </w:style>
  <w:style w:type="table" w:styleId="Tabelacomgrade">
    <w:name w:val="Table Grid"/>
    <w:basedOn w:val="Tabelanormal"/>
    <w:uiPriority w:val="59"/>
    <w:rsid w:val="00166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663247"/>
    <w:rPr>
      <w:b/>
      <w:bCs/>
    </w:rPr>
  </w:style>
  <w:style w:type="character" w:customStyle="1" w:styleId="AssuntodocomentrioChar">
    <w:name w:val="Assunto do comentário Char"/>
    <w:basedOn w:val="TextodecomentrioChar"/>
    <w:link w:val="Assuntodocomentrio"/>
    <w:uiPriority w:val="99"/>
    <w:semiHidden/>
    <w:rsid w:val="00663247"/>
    <w:rPr>
      <w:b/>
      <w:bCs/>
      <w:sz w:val="20"/>
      <w:szCs w:val="20"/>
    </w:rPr>
  </w:style>
  <w:style w:type="paragraph" w:customStyle="1" w:styleId="Pa9">
    <w:name w:val="Pa9"/>
    <w:basedOn w:val="Default"/>
    <w:next w:val="Default"/>
    <w:uiPriority w:val="99"/>
    <w:rsid w:val="00534B4E"/>
    <w:pPr>
      <w:spacing w:line="191" w:lineRule="atLeast"/>
    </w:pPr>
    <w:rPr>
      <w:rFonts w:ascii="Libre Semi Serif SSi" w:hAnsi="Libre Semi Serif SSi" w:cstheme="minorBidi"/>
      <w:color w:val="auto"/>
    </w:rPr>
  </w:style>
  <w:style w:type="paragraph" w:customStyle="1" w:styleId="Pa23">
    <w:name w:val="Pa23"/>
    <w:basedOn w:val="Default"/>
    <w:next w:val="Default"/>
    <w:uiPriority w:val="99"/>
    <w:rsid w:val="00942DF0"/>
    <w:pPr>
      <w:spacing w:line="161" w:lineRule="atLeast"/>
    </w:pPr>
    <w:rPr>
      <w:rFonts w:ascii="Libre Semi Serif SSi" w:hAnsi="Libre Semi Serif SSi" w:cstheme="minorBidi"/>
      <w:color w:val="auto"/>
    </w:rPr>
  </w:style>
  <w:style w:type="character" w:customStyle="1" w:styleId="tl8wme">
    <w:name w:val="tl8wme"/>
    <w:basedOn w:val="Fontepargpadro"/>
    <w:rsid w:val="00236CA3"/>
  </w:style>
  <w:style w:type="character" w:customStyle="1" w:styleId="ur">
    <w:name w:val="ur"/>
    <w:basedOn w:val="Fontepargpadro"/>
    <w:rsid w:val="00236CA3"/>
  </w:style>
  <w:style w:type="character" w:customStyle="1" w:styleId="vpqmgb">
    <w:name w:val="vpqmgb"/>
    <w:basedOn w:val="Fontepargpadro"/>
    <w:rsid w:val="00236CA3"/>
  </w:style>
  <w:style w:type="character" w:customStyle="1" w:styleId="sv">
    <w:name w:val="sv"/>
    <w:basedOn w:val="Fontepargpadro"/>
    <w:rsid w:val="00236CA3"/>
  </w:style>
  <w:style w:type="paragraph" w:styleId="Reviso">
    <w:name w:val="Revision"/>
    <w:hidden/>
    <w:uiPriority w:val="99"/>
    <w:semiHidden/>
    <w:rsid w:val="00CD76B4"/>
    <w:pPr>
      <w:spacing w:after="0" w:line="240" w:lineRule="auto"/>
    </w:pPr>
  </w:style>
  <w:style w:type="character" w:customStyle="1" w:styleId="shorttext">
    <w:name w:val="short_text"/>
    <w:basedOn w:val="Fontepargpadro"/>
    <w:rsid w:val="00D075EA"/>
  </w:style>
  <w:style w:type="table" w:customStyle="1" w:styleId="Tabelacomgrade1">
    <w:name w:val="Tabela com grade1"/>
    <w:basedOn w:val="Tabelanormal"/>
    <w:next w:val="Tabelacomgrade"/>
    <w:uiPriority w:val="59"/>
    <w:rsid w:val="00A532CC"/>
    <w:pPr>
      <w:spacing w:after="0" w:line="240" w:lineRule="auto"/>
    </w:pPr>
    <w:rPr>
      <w:rFonts w:ascii="Calibri" w:eastAsia="Calibri" w:hAnsi="Calibri" w:cs="Times New Roman"/>
    </w:rPr>
    <w:tblPr>
      <w:tblBorders>
        <w:top w:val="single" w:sz="12" w:space="0" w:color="auto"/>
        <w:bottom w:val="single" w:sz="12" w:space="0" w:color="auto"/>
        <w:insideH w:val="single" w:sz="2" w:space="0" w:color="auto"/>
      </w:tblBorders>
    </w:tblPr>
  </w:style>
  <w:style w:type="character" w:customStyle="1" w:styleId="MenoPendente1">
    <w:name w:val="Menção Pendente1"/>
    <w:basedOn w:val="Fontepargpadro"/>
    <w:uiPriority w:val="99"/>
    <w:semiHidden/>
    <w:unhideWhenUsed/>
    <w:rsid w:val="005F6831"/>
    <w:rPr>
      <w:color w:val="808080"/>
      <w:shd w:val="clear" w:color="auto" w:fill="E6E6E6"/>
    </w:rPr>
  </w:style>
  <w:style w:type="paragraph" w:customStyle="1" w:styleId="m7922134878077482305msonospacing">
    <w:name w:val="m_7922134878077482305msonospacing"/>
    <w:basedOn w:val="Normal"/>
    <w:rsid w:val="0061552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836">
      <w:bodyDiv w:val="1"/>
      <w:marLeft w:val="0"/>
      <w:marRight w:val="0"/>
      <w:marTop w:val="0"/>
      <w:marBottom w:val="0"/>
      <w:divBdr>
        <w:top w:val="none" w:sz="0" w:space="0" w:color="auto"/>
        <w:left w:val="none" w:sz="0" w:space="0" w:color="auto"/>
        <w:bottom w:val="none" w:sz="0" w:space="0" w:color="auto"/>
        <w:right w:val="none" w:sz="0" w:space="0" w:color="auto"/>
      </w:divBdr>
    </w:div>
    <w:div w:id="212352094">
      <w:bodyDiv w:val="1"/>
      <w:marLeft w:val="0"/>
      <w:marRight w:val="0"/>
      <w:marTop w:val="0"/>
      <w:marBottom w:val="0"/>
      <w:divBdr>
        <w:top w:val="none" w:sz="0" w:space="0" w:color="auto"/>
        <w:left w:val="none" w:sz="0" w:space="0" w:color="auto"/>
        <w:bottom w:val="none" w:sz="0" w:space="0" w:color="auto"/>
        <w:right w:val="none" w:sz="0" w:space="0" w:color="auto"/>
      </w:divBdr>
    </w:div>
    <w:div w:id="258877562">
      <w:bodyDiv w:val="1"/>
      <w:marLeft w:val="0"/>
      <w:marRight w:val="0"/>
      <w:marTop w:val="0"/>
      <w:marBottom w:val="0"/>
      <w:divBdr>
        <w:top w:val="none" w:sz="0" w:space="0" w:color="auto"/>
        <w:left w:val="none" w:sz="0" w:space="0" w:color="auto"/>
        <w:bottom w:val="none" w:sz="0" w:space="0" w:color="auto"/>
        <w:right w:val="none" w:sz="0" w:space="0" w:color="auto"/>
      </w:divBdr>
      <w:divsChild>
        <w:div w:id="954362276">
          <w:marLeft w:val="0"/>
          <w:marRight w:val="0"/>
          <w:marTop w:val="0"/>
          <w:marBottom w:val="0"/>
          <w:divBdr>
            <w:top w:val="none" w:sz="0" w:space="0" w:color="auto"/>
            <w:left w:val="none" w:sz="0" w:space="0" w:color="auto"/>
            <w:bottom w:val="none" w:sz="0" w:space="0" w:color="auto"/>
            <w:right w:val="none" w:sz="0" w:space="0" w:color="auto"/>
          </w:divBdr>
          <w:divsChild>
            <w:div w:id="167410201">
              <w:marLeft w:val="0"/>
              <w:marRight w:val="0"/>
              <w:marTop w:val="0"/>
              <w:marBottom w:val="0"/>
              <w:divBdr>
                <w:top w:val="none" w:sz="0" w:space="0" w:color="auto"/>
                <w:left w:val="none" w:sz="0" w:space="0" w:color="auto"/>
                <w:bottom w:val="none" w:sz="0" w:space="0" w:color="auto"/>
                <w:right w:val="none" w:sz="0" w:space="0" w:color="auto"/>
              </w:divBdr>
              <w:divsChild>
                <w:div w:id="621231512">
                  <w:marLeft w:val="0"/>
                  <w:marRight w:val="0"/>
                  <w:marTop w:val="0"/>
                  <w:marBottom w:val="0"/>
                  <w:divBdr>
                    <w:top w:val="none" w:sz="0" w:space="0" w:color="auto"/>
                    <w:left w:val="none" w:sz="0" w:space="0" w:color="auto"/>
                    <w:bottom w:val="none" w:sz="0" w:space="0" w:color="auto"/>
                    <w:right w:val="none" w:sz="0" w:space="0" w:color="auto"/>
                  </w:divBdr>
                  <w:divsChild>
                    <w:div w:id="187069718">
                      <w:marLeft w:val="0"/>
                      <w:marRight w:val="0"/>
                      <w:marTop w:val="0"/>
                      <w:marBottom w:val="0"/>
                      <w:divBdr>
                        <w:top w:val="none" w:sz="0" w:space="0" w:color="auto"/>
                        <w:left w:val="none" w:sz="0" w:space="0" w:color="auto"/>
                        <w:bottom w:val="none" w:sz="0" w:space="0" w:color="auto"/>
                        <w:right w:val="none" w:sz="0" w:space="0" w:color="auto"/>
                      </w:divBdr>
                      <w:divsChild>
                        <w:div w:id="1467241318">
                          <w:marLeft w:val="60"/>
                          <w:marRight w:val="0"/>
                          <w:marTop w:val="0"/>
                          <w:marBottom w:val="0"/>
                          <w:divBdr>
                            <w:top w:val="none" w:sz="0" w:space="0" w:color="auto"/>
                            <w:left w:val="none" w:sz="0" w:space="0" w:color="auto"/>
                            <w:bottom w:val="none" w:sz="0" w:space="0" w:color="auto"/>
                            <w:right w:val="none" w:sz="0" w:space="0" w:color="auto"/>
                          </w:divBdr>
                          <w:divsChild>
                            <w:div w:id="1859851898">
                              <w:marLeft w:val="0"/>
                              <w:marRight w:val="0"/>
                              <w:marTop w:val="0"/>
                              <w:marBottom w:val="0"/>
                              <w:divBdr>
                                <w:top w:val="none" w:sz="0" w:space="0" w:color="auto"/>
                                <w:left w:val="none" w:sz="0" w:space="0" w:color="auto"/>
                                <w:bottom w:val="none" w:sz="0" w:space="0" w:color="auto"/>
                                <w:right w:val="none" w:sz="0" w:space="0" w:color="auto"/>
                              </w:divBdr>
                              <w:divsChild>
                                <w:div w:id="36032652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9204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6924">
      <w:bodyDiv w:val="1"/>
      <w:marLeft w:val="0"/>
      <w:marRight w:val="0"/>
      <w:marTop w:val="0"/>
      <w:marBottom w:val="0"/>
      <w:divBdr>
        <w:top w:val="none" w:sz="0" w:space="0" w:color="auto"/>
        <w:left w:val="none" w:sz="0" w:space="0" w:color="auto"/>
        <w:bottom w:val="none" w:sz="0" w:space="0" w:color="auto"/>
        <w:right w:val="none" w:sz="0" w:space="0" w:color="auto"/>
      </w:divBdr>
      <w:divsChild>
        <w:div w:id="254901559">
          <w:marLeft w:val="0"/>
          <w:marRight w:val="0"/>
          <w:marTop w:val="0"/>
          <w:marBottom w:val="0"/>
          <w:divBdr>
            <w:top w:val="none" w:sz="0" w:space="0" w:color="auto"/>
            <w:left w:val="none" w:sz="0" w:space="0" w:color="auto"/>
            <w:bottom w:val="none" w:sz="0" w:space="0" w:color="auto"/>
            <w:right w:val="none" w:sz="0" w:space="0" w:color="auto"/>
          </w:divBdr>
        </w:div>
      </w:divsChild>
    </w:div>
    <w:div w:id="336082626">
      <w:bodyDiv w:val="1"/>
      <w:marLeft w:val="0"/>
      <w:marRight w:val="0"/>
      <w:marTop w:val="0"/>
      <w:marBottom w:val="0"/>
      <w:divBdr>
        <w:top w:val="none" w:sz="0" w:space="0" w:color="auto"/>
        <w:left w:val="none" w:sz="0" w:space="0" w:color="auto"/>
        <w:bottom w:val="none" w:sz="0" w:space="0" w:color="auto"/>
        <w:right w:val="none" w:sz="0" w:space="0" w:color="auto"/>
      </w:divBdr>
    </w:div>
    <w:div w:id="500198598">
      <w:bodyDiv w:val="1"/>
      <w:marLeft w:val="0"/>
      <w:marRight w:val="0"/>
      <w:marTop w:val="0"/>
      <w:marBottom w:val="0"/>
      <w:divBdr>
        <w:top w:val="none" w:sz="0" w:space="0" w:color="auto"/>
        <w:left w:val="none" w:sz="0" w:space="0" w:color="auto"/>
        <w:bottom w:val="none" w:sz="0" w:space="0" w:color="auto"/>
        <w:right w:val="none" w:sz="0" w:space="0" w:color="auto"/>
      </w:divBdr>
    </w:div>
    <w:div w:id="510991872">
      <w:bodyDiv w:val="1"/>
      <w:marLeft w:val="0"/>
      <w:marRight w:val="0"/>
      <w:marTop w:val="0"/>
      <w:marBottom w:val="0"/>
      <w:divBdr>
        <w:top w:val="none" w:sz="0" w:space="0" w:color="auto"/>
        <w:left w:val="none" w:sz="0" w:space="0" w:color="auto"/>
        <w:bottom w:val="none" w:sz="0" w:space="0" w:color="auto"/>
        <w:right w:val="none" w:sz="0" w:space="0" w:color="auto"/>
      </w:divBdr>
    </w:div>
    <w:div w:id="578909565">
      <w:bodyDiv w:val="1"/>
      <w:marLeft w:val="0"/>
      <w:marRight w:val="0"/>
      <w:marTop w:val="0"/>
      <w:marBottom w:val="0"/>
      <w:divBdr>
        <w:top w:val="none" w:sz="0" w:space="0" w:color="auto"/>
        <w:left w:val="none" w:sz="0" w:space="0" w:color="auto"/>
        <w:bottom w:val="none" w:sz="0" w:space="0" w:color="auto"/>
        <w:right w:val="none" w:sz="0" w:space="0" w:color="auto"/>
      </w:divBdr>
    </w:div>
    <w:div w:id="589583997">
      <w:bodyDiv w:val="1"/>
      <w:marLeft w:val="0"/>
      <w:marRight w:val="0"/>
      <w:marTop w:val="0"/>
      <w:marBottom w:val="0"/>
      <w:divBdr>
        <w:top w:val="none" w:sz="0" w:space="0" w:color="auto"/>
        <w:left w:val="none" w:sz="0" w:space="0" w:color="auto"/>
        <w:bottom w:val="none" w:sz="0" w:space="0" w:color="auto"/>
        <w:right w:val="none" w:sz="0" w:space="0" w:color="auto"/>
      </w:divBdr>
    </w:div>
    <w:div w:id="659432718">
      <w:bodyDiv w:val="1"/>
      <w:marLeft w:val="0"/>
      <w:marRight w:val="0"/>
      <w:marTop w:val="0"/>
      <w:marBottom w:val="0"/>
      <w:divBdr>
        <w:top w:val="none" w:sz="0" w:space="0" w:color="auto"/>
        <w:left w:val="none" w:sz="0" w:space="0" w:color="auto"/>
        <w:bottom w:val="none" w:sz="0" w:space="0" w:color="auto"/>
        <w:right w:val="none" w:sz="0" w:space="0" w:color="auto"/>
      </w:divBdr>
    </w:div>
    <w:div w:id="666128859">
      <w:bodyDiv w:val="1"/>
      <w:marLeft w:val="0"/>
      <w:marRight w:val="0"/>
      <w:marTop w:val="0"/>
      <w:marBottom w:val="0"/>
      <w:divBdr>
        <w:top w:val="none" w:sz="0" w:space="0" w:color="auto"/>
        <w:left w:val="none" w:sz="0" w:space="0" w:color="auto"/>
        <w:bottom w:val="none" w:sz="0" w:space="0" w:color="auto"/>
        <w:right w:val="none" w:sz="0" w:space="0" w:color="auto"/>
      </w:divBdr>
    </w:div>
    <w:div w:id="696547910">
      <w:bodyDiv w:val="1"/>
      <w:marLeft w:val="0"/>
      <w:marRight w:val="0"/>
      <w:marTop w:val="0"/>
      <w:marBottom w:val="0"/>
      <w:divBdr>
        <w:top w:val="none" w:sz="0" w:space="0" w:color="auto"/>
        <w:left w:val="none" w:sz="0" w:space="0" w:color="auto"/>
        <w:bottom w:val="none" w:sz="0" w:space="0" w:color="auto"/>
        <w:right w:val="none" w:sz="0" w:space="0" w:color="auto"/>
      </w:divBdr>
    </w:div>
    <w:div w:id="710030496">
      <w:bodyDiv w:val="1"/>
      <w:marLeft w:val="0"/>
      <w:marRight w:val="0"/>
      <w:marTop w:val="0"/>
      <w:marBottom w:val="0"/>
      <w:divBdr>
        <w:top w:val="none" w:sz="0" w:space="0" w:color="auto"/>
        <w:left w:val="none" w:sz="0" w:space="0" w:color="auto"/>
        <w:bottom w:val="none" w:sz="0" w:space="0" w:color="auto"/>
        <w:right w:val="none" w:sz="0" w:space="0" w:color="auto"/>
      </w:divBdr>
    </w:div>
    <w:div w:id="710348973">
      <w:bodyDiv w:val="1"/>
      <w:marLeft w:val="0"/>
      <w:marRight w:val="0"/>
      <w:marTop w:val="0"/>
      <w:marBottom w:val="0"/>
      <w:divBdr>
        <w:top w:val="none" w:sz="0" w:space="0" w:color="auto"/>
        <w:left w:val="none" w:sz="0" w:space="0" w:color="auto"/>
        <w:bottom w:val="none" w:sz="0" w:space="0" w:color="auto"/>
        <w:right w:val="none" w:sz="0" w:space="0" w:color="auto"/>
      </w:divBdr>
    </w:div>
    <w:div w:id="792402558">
      <w:bodyDiv w:val="1"/>
      <w:marLeft w:val="0"/>
      <w:marRight w:val="0"/>
      <w:marTop w:val="0"/>
      <w:marBottom w:val="0"/>
      <w:divBdr>
        <w:top w:val="none" w:sz="0" w:space="0" w:color="auto"/>
        <w:left w:val="none" w:sz="0" w:space="0" w:color="auto"/>
        <w:bottom w:val="none" w:sz="0" w:space="0" w:color="auto"/>
        <w:right w:val="none" w:sz="0" w:space="0" w:color="auto"/>
      </w:divBdr>
    </w:div>
    <w:div w:id="810051829">
      <w:bodyDiv w:val="1"/>
      <w:marLeft w:val="0"/>
      <w:marRight w:val="0"/>
      <w:marTop w:val="0"/>
      <w:marBottom w:val="0"/>
      <w:divBdr>
        <w:top w:val="none" w:sz="0" w:space="0" w:color="auto"/>
        <w:left w:val="none" w:sz="0" w:space="0" w:color="auto"/>
        <w:bottom w:val="none" w:sz="0" w:space="0" w:color="auto"/>
        <w:right w:val="none" w:sz="0" w:space="0" w:color="auto"/>
      </w:divBdr>
    </w:div>
    <w:div w:id="847521217">
      <w:bodyDiv w:val="1"/>
      <w:marLeft w:val="0"/>
      <w:marRight w:val="0"/>
      <w:marTop w:val="0"/>
      <w:marBottom w:val="0"/>
      <w:divBdr>
        <w:top w:val="none" w:sz="0" w:space="0" w:color="auto"/>
        <w:left w:val="none" w:sz="0" w:space="0" w:color="auto"/>
        <w:bottom w:val="none" w:sz="0" w:space="0" w:color="auto"/>
        <w:right w:val="none" w:sz="0" w:space="0" w:color="auto"/>
      </w:divBdr>
    </w:div>
    <w:div w:id="962613254">
      <w:bodyDiv w:val="1"/>
      <w:marLeft w:val="0"/>
      <w:marRight w:val="0"/>
      <w:marTop w:val="0"/>
      <w:marBottom w:val="0"/>
      <w:divBdr>
        <w:top w:val="none" w:sz="0" w:space="0" w:color="auto"/>
        <w:left w:val="none" w:sz="0" w:space="0" w:color="auto"/>
        <w:bottom w:val="none" w:sz="0" w:space="0" w:color="auto"/>
        <w:right w:val="none" w:sz="0" w:space="0" w:color="auto"/>
      </w:divBdr>
    </w:div>
    <w:div w:id="963271958">
      <w:bodyDiv w:val="1"/>
      <w:marLeft w:val="0"/>
      <w:marRight w:val="0"/>
      <w:marTop w:val="0"/>
      <w:marBottom w:val="0"/>
      <w:divBdr>
        <w:top w:val="none" w:sz="0" w:space="0" w:color="auto"/>
        <w:left w:val="none" w:sz="0" w:space="0" w:color="auto"/>
        <w:bottom w:val="none" w:sz="0" w:space="0" w:color="auto"/>
        <w:right w:val="none" w:sz="0" w:space="0" w:color="auto"/>
      </w:divBdr>
    </w:div>
    <w:div w:id="997541309">
      <w:bodyDiv w:val="1"/>
      <w:marLeft w:val="0"/>
      <w:marRight w:val="0"/>
      <w:marTop w:val="0"/>
      <w:marBottom w:val="0"/>
      <w:divBdr>
        <w:top w:val="none" w:sz="0" w:space="0" w:color="auto"/>
        <w:left w:val="none" w:sz="0" w:space="0" w:color="auto"/>
        <w:bottom w:val="none" w:sz="0" w:space="0" w:color="auto"/>
        <w:right w:val="none" w:sz="0" w:space="0" w:color="auto"/>
      </w:divBdr>
    </w:div>
    <w:div w:id="1071347700">
      <w:bodyDiv w:val="1"/>
      <w:marLeft w:val="0"/>
      <w:marRight w:val="0"/>
      <w:marTop w:val="0"/>
      <w:marBottom w:val="0"/>
      <w:divBdr>
        <w:top w:val="none" w:sz="0" w:space="0" w:color="auto"/>
        <w:left w:val="none" w:sz="0" w:space="0" w:color="auto"/>
        <w:bottom w:val="none" w:sz="0" w:space="0" w:color="auto"/>
        <w:right w:val="none" w:sz="0" w:space="0" w:color="auto"/>
      </w:divBdr>
      <w:divsChild>
        <w:div w:id="1121266396">
          <w:marLeft w:val="0"/>
          <w:marRight w:val="0"/>
          <w:marTop w:val="0"/>
          <w:marBottom w:val="0"/>
          <w:divBdr>
            <w:top w:val="none" w:sz="0" w:space="0" w:color="auto"/>
            <w:left w:val="none" w:sz="0" w:space="0" w:color="auto"/>
            <w:bottom w:val="none" w:sz="0" w:space="0" w:color="auto"/>
            <w:right w:val="none" w:sz="0" w:space="0" w:color="auto"/>
          </w:divBdr>
          <w:divsChild>
            <w:div w:id="335421294">
              <w:marLeft w:val="0"/>
              <w:marRight w:val="0"/>
              <w:marTop w:val="0"/>
              <w:marBottom w:val="0"/>
              <w:divBdr>
                <w:top w:val="none" w:sz="0" w:space="0" w:color="auto"/>
                <w:left w:val="none" w:sz="0" w:space="0" w:color="auto"/>
                <w:bottom w:val="none" w:sz="0" w:space="0" w:color="auto"/>
                <w:right w:val="none" w:sz="0" w:space="0" w:color="auto"/>
              </w:divBdr>
            </w:div>
            <w:div w:id="883252489">
              <w:marLeft w:val="0"/>
              <w:marRight w:val="0"/>
              <w:marTop w:val="0"/>
              <w:marBottom w:val="0"/>
              <w:divBdr>
                <w:top w:val="none" w:sz="0" w:space="0" w:color="auto"/>
                <w:left w:val="none" w:sz="0" w:space="0" w:color="auto"/>
                <w:bottom w:val="none" w:sz="0" w:space="0" w:color="auto"/>
                <w:right w:val="none" w:sz="0" w:space="0" w:color="auto"/>
              </w:divBdr>
            </w:div>
            <w:div w:id="1160317188">
              <w:marLeft w:val="0"/>
              <w:marRight w:val="0"/>
              <w:marTop w:val="0"/>
              <w:marBottom w:val="0"/>
              <w:divBdr>
                <w:top w:val="none" w:sz="0" w:space="0" w:color="auto"/>
                <w:left w:val="none" w:sz="0" w:space="0" w:color="auto"/>
                <w:bottom w:val="none" w:sz="0" w:space="0" w:color="auto"/>
                <w:right w:val="none" w:sz="0" w:space="0" w:color="auto"/>
              </w:divBdr>
            </w:div>
            <w:div w:id="1184978821">
              <w:marLeft w:val="0"/>
              <w:marRight w:val="0"/>
              <w:marTop w:val="0"/>
              <w:marBottom w:val="0"/>
              <w:divBdr>
                <w:top w:val="none" w:sz="0" w:space="0" w:color="auto"/>
                <w:left w:val="none" w:sz="0" w:space="0" w:color="auto"/>
                <w:bottom w:val="none" w:sz="0" w:space="0" w:color="auto"/>
                <w:right w:val="none" w:sz="0" w:space="0" w:color="auto"/>
              </w:divBdr>
            </w:div>
            <w:div w:id="1525709554">
              <w:marLeft w:val="0"/>
              <w:marRight w:val="0"/>
              <w:marTop w:val="0"/>
              <w:marBottom w:val="0"/>
              <w:divBdr>
                <w:top w:val="none" w:sz="0" w:space="0" w:color="auto"/>
                <w:left w:val="none" w:sz="0" w:space="0" w:color="auto"/>
                <w:bottom w:val="none" w:sz="0" w:space="0" w:color="auto"/>
                <w:right w:val="none" w:sz="0" w:space="0" w:color="auto"/>
              </w:divBdr>
            </w:div>
            <w:div w:id="19394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6057">
      <w:bodyDiv w:val="1"/>
      <w:marLeft w:val="0"/>
      <w:marRight w:val="0"/>
      <w:marTop w:val="0"/>
      <w:marBottom w:val="0"/>
      <w:divBdr>
        <w:top w:val="none" w:sz="0" w:space="0" w:color="auto"/>
        <w:left w:val="none" w:sz="0" w:space="0" w:color="auto"/>
        <w:bottom w:val="none" w:sz="0" w:space="0" w:color="auto"/>
        <w:right w:val="none" w:sz="0" w:space="0" w:color="auto"/>
      </w:divBdr>
    </w:div>
    <w:div w:id="1300182239">
      <w:bodyDiv w:val="1"/>
      <w:marLeft w:val="0"/>
      <w:marRight w:val="0"/>
      <w:marTop w:val="0"/>
      <w:marBottom w:val="0"/>
      <w:divBdr>
        <w:top w:val="none" w:sz="0" w:space="0" w:color="auto"/>
        <w:left w:val="none" w:sz="0" w:space="0" w:color="auto"/>
        <w:bottom w:val="none" w:sz="0" w:space="0" w:color="auto"/>
        <w:right w:val="none" w:sz="0" w:space="0" w:color="auto"/>
      </w:divBdr>
      <w:divsChild>
        <w:div w:id="1268077349">
          <w:marLeft w:val="0"/>
          <w:marRight w:val="0"/>
          <w:marTop w:val="0"/>
          <w:marBottom w:val="0"/>
          <w:divBdr>
            <w:top w:val="none" w:sz="0" w:space="0" w:color="auto"/>
            <w:left w:val="none" w:sz="0" w:space="0" w:color="auto"/>
            <w:bottom w:val="none" w:sz="0" w:space="0" w:color="auto"/>
            <w:right w:val="none" w:sz="0" w:space="0" w:color="auto"/>
          </w:divBdr>
          <w:divsChild>
            <w:div w:id="1279484710">
              <w:marLeft w:val="0"/>
              <w:marRight w:val="0"/>
              <w:marTop w:val="0"/>
              <w:marBottom w:val="0"/>
              <w:divBdr>
                <w:top w:val="none" w:sz="0" w:space="0" w:color="auto"/>
                <w:left w:val="none" w:sz="0" w:space="0" w:color="auto"/>
                <w:bottom w:val="none" w:sz="0" w:space="0" w:color="auto"/>
                <w:right w:val="none" w:sz="0" w:space="0" w:color="auto"/>
              </w:divBdr>
              <w:divsChild>
                <w:div w:id="261882875">
                  <w:marLeft w:val="0"/>
                  <w:marRight w:val="0"/>
                  <w:marTop w:val="0"/>
                  <w:marBottom w:val="0"/>
                  <w:divBdr>
                    <w:top w:val="none" w:sz="0" w:space="0" w:color="auto"/>
                    <w:left w:val="none" w:sz="0" w:space="0" w:color="auto"/>
                    <w:bottom w:val="none" w:sz="0" w:space="0" w:color="auto"/>
                    <w:right w:val="none" w:sz="0" w:space="0" w:color="auto"/>
                  </w:divBdr>
                  <w:divsChild>
                    <w:div w:id="190454589">
                      <w:marLeft w:val="0"/>
                      <w:marRight w:val="0"/>
                      <w:marTop w:val="0"/>
                      <w:marBottom w:val="0"/>
                      <w:divBdr>
                        <w:top w:val="none" w:sz="0" w:space="0" w:color="auto"/>
                        <w:left w:val="none" w:sz="0" w:space="0" w:color="auto"/>
                        <w:bottom w:val="none" w:sz="0" w:space="0" w:color="auto"/>
                        <w:right w:val="none" w:sz="0" w:space="0" w:color="auto"/>
                      </w:divBdr>
                      <w:divsChild>
                        <w:div w:id="136458641">
                          <w:marLeft w:val="60"/>
                          <w:marRight w:val="0"/>
                          <w:marTop w:val="0"/>
                          <w:marBottom w:val="0"/>
                          <w:divBdr>
                            <w:top w:val="none" w:sz="0" w:space="0" w:color="auto"/>
                            <w:left w:val="none" w:sz="0" w:space="0" w:color="auto"/>
                            <w:bottom w:val="none" w:sz="0" w:space="0" w:color="auto"/>
                            <w:right w:val="none" w:sz="0" w:space="0" w:color="auto"/>
                          </w:divBdr>
                          <w:divsChild>
                            <w:div w:id="14505450">
                              <w:marLeft w:val="0"/>
                              <w:marRight w:val="0"/>
                              <w:marTop w:val="0"/>
                              <w:marBottom w:val="0"/>
                              <w:divBdr>
                                <w:top w:val="none" w:sz="0" w:space="0" w:color="auto"/>
                                <w:left w:val="none" w:sz="0" w:space="0" w:color="auto"/>
                                <w:bottom w:val="none" w:sz="0" w:space="0" w:color="auto"/>
                                <w:right w:val="none" w:sz="0" w:space="0" w:color="auto"/>
                              </w:divBdr>
                              <w:divsChild>
                                <w:div w:id="201001536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3296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312012">
      <w:bodyDiv w:val="1"/>
      <w:marLeft w:val="0"/>
      <w:marRight w:val="0"/>
      <w:marTop w:val="0"/>
      <w:marBottom w:val="0"/>
      <w:divBdr>
        <w:top w:val="none" w:sz="0" w:space="0" w:color="auto"/>
        <w:left w:val="none" w:sz="0" w:space="0" w:color="auto"/>
        <w:bottom w:val="none" w:sz="0" w:space="0" w:color="auto"/>
        <w:right w:val="none" w:sz="0" w:space="0" w:color="auto"/>
      </w:divBdr>
    </w:div>
    <w:div w:id="1335307225">
      <w:bodyDiv w:val="1"/>
      <w:marLeft w:val="0"/>
      <w:marRight w:val="0"/>
      <w:marTop w:val="0"/>
      <w:marBottom w:val="0"/>
      <w:divBdr>
        <w:top w:val="none" w:sz="0" w:space="0" w:color="auto"/>
        <w:left w:val="none" w:sz="0" w:space="0" w:color="auto"/>
        <w:bottom w:val="none" w:sz="0" w:space="0" w:color="auto"/>
        <w:right w:val="none" w:sz="0" w:space="0" w:color="auto"/>
      </w:divBdr>
      <w:divsChild>
        <w:div w:id="35855282">
          <w:marLeft w:val="0"/>
          <w:marRight w:val="0"/>
          <w:marTop w:val="0"/>
          <w:marBottom w:val="0"/>
          <w:divBdr>
            <w:top w:val="none" w:sz="0" w:space="0" w:color="auto"/>
            <w:left w:val="none" w:sz="0" w:space="0" w:color="auto"/>
            <w:bottom w:val="none" w:sz="0" w:space="0" w:color="auto"/>
            <w:right w:val="none" w:sz="0" w:space="0" w:color="auto"/>
          </w:divBdr>
          <w:divsChild>
            <w:div w:id="536552661">
              <w:marLeft w:val="0"/>
              <w:marRight w:val="0"/>
              <w:marTop w:val="0"/>
              <w:marBottom w:val="0"/>
              <w:divBdr>
                <w:top w:val="none" w:sz="0" w:space="0" w:color="auto"/>
                <w:left w:val="none" w:sz="0" w:space="0" w:color="auto"/>
                <w:bottom w:val="none" w:sz="0" w:space="0" w:color="auto"/>
                <w:right w:val="none" w:sz="0" w:space="0" w:color="auto"/>
              </w:divBdr>
              <w:divsChild>
                <w:div w:id="361631272">
                  <w:marLeft w:val="0"/>
                  <w:marRight w:val="0"/>
                  <w:marTop w:val="0"/>
                  <w:marBottom w:val="0"/>
                  <w:divBdr>
                    <w:top w:val="none" w:sz="0" w:space="0" w:color="auto"/>
                    <w:left w:val="none" w:sz="0" w:space="0" w:color="auto"/>
                    <w:bottom w:val="none" w:sz="0" w:space="0" w:color="auto"/>
                    <w:right w:val="none" w:sz="0" w:space="0" w:color="auto"/>
                  </w:divBdr>
                  <w:divsChild>
                    <w:div w:id="89668032">
                      <w:marLeft w:val="0"/>
                      <w:marRight w:val="0"/>
                      <w:marTop w:val="0"/>
                      <w:marBottom w:val="0"/>
                      <w:divBdr>
                        <w:top w:val="none" w:sz="0" w:space="0" w:color="auto"/>
                        <w:left w:val="none" w:sz="0" w:space="0" w:color="auto"/>
                        <w:bottom w:val="none" w:sz="0" w:space="0" w:color="auto"/>
                        <w:right w:val="none" w:sz="0" w:space="0" w:color="auto"/>
                      </w:divBdr>
                    </w:div>
                    <w:div w:id="275256475">
                      <w:marLeft w:val="0"/>
                      <w:marRight w:val="0"/>
                      <w:marTop w:val="0"/>
                      <w:marBottom w:val="0"/>
                      <w:divBdr>
                        <w:top w:val="none" w:sz="0" w:space="0" w:color="auto"/>
                        <w:left w:val="none" w:sz="0" w:space="0" w:color="auto"/>
                        <w:bottom w:val="none" w:sz="0" w:space="0" w:color="auto"/>
                        <w:right w:val="none" w:sz="0" w:space="0" w:color="auto"/>
                      </w:divBdr>
                    </w:div>
                    <w:div w:id="319894652">
                      <w:marLeft w:val="0"/>
                      <w:marRight w:val="0"/>
                      <w:marTop w:val="0"/>
                      <w:marBottom w:val="0"/>
                      <w:divBdr>
                        <w:top w:val="none" w:sz="0" w:space="0" w:color="auto"/>
                        <w:left w:val="none" w:sz="0" w:space="0" w:color="auto"/>
                        <w:bottom w:val="none" w:sz="0" w:space="0" w:color="auto"/>
                        <w:right w:val="none" w:sz="0" w:space="0" w:color="auto"/>
                      </w:divBdr>
                    </w:div>
                    <w:div w:id="462429485">
                      <w:marLeft w:val="0"/>
                      <w:marRight w:val="0"/>
                      <w:marTop w:val="0"/>
                      <w:marBottom w:val="0"/>
                      <w:divBdr>
                        <w:top w:val="none" w:sz="0" w:space="0" w:color="auto"/>
                        <w:left w:val="none" w:sz="0" w:space="0" w:color="auto"/>
                        <w:bottom w:val="none" w:sz="0" w:space="0" w:color="auto"/>
                        <w:right w:val="none" w:sz="0" w:space="0" w:color="auto"/>
                      </w:divBdr>
                    </w:div>
                    <w:div w:id="1656228097">
                      <w:marLeft w:val="0"/>
                      <w:marRight w:val="0"/>
                      <w:marTop w:val="0"/>
                      <w:marBottom w:val="0"/>
                      <w:divBdr>
                        <w:top w:val="none" w:sz="0" w:space="0" w:color="auto"/>
                        <w:left w:val="none" w:sz="0" w:space="0" w:color="auto"/>
                        <w:bottom w:val="none" w:sz="0" w:space="0" w:color="auto"/>
                        <w:right w:val="none" w:sz="0" w:space="0" w:color="auto"/>
                      </w:divBdr>
                    </w:div>
                    <w:div w:id="1829327161">
                      <w:marLeft w:val="0"/>
                      <w:marRight w:val="0"/>
                      <w:marTop w:val="0"/>
                      <w:marBottom w:val="0"/>
                      <w:divBdr>
                        <w:top w:val="none" w:sz="0" w:space="0" w:color="auto"/>
                        <w:left w:val="none" w:sz="0" w:space="0" w:color="auto"/>
                        <w:bottom w:val="none" w:sz="0" w:space="0" w:color="auto"/>
                        <w:right w:val="none" w:sz="0" w:space="0" w:color="auto"/>
                      </w:divBdr>
                    </w:div>
                    <w:div w:id="19506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30053">
          <w:marLeft w:val="0"/>
          <w:marRight w:val="0"/>
          <w:marTop w:val="150"/>
          <w:marBottom w:val="150"/>
          <w:divBdr>
            <w:top w:val="single" w:sz="6" w:space="0" w:color="BBBBBB"/>
            <w:left w:val="none" w:sz="0" w:space="0" w:color="auto"/>
            <w:bottom w:val="none" w:sz="0" w:space="0" w:color="auto"/>
            <w:right w:val="none" w:sz="0" w:space="0" w:color="auto"/>
          </w:divBdr>
          <w:divsChild>
            <w:div w:id="597102781">
              <w:marLeft w:val="0"/>
              <w:marRight w:val="0"/>
              <w:marTop w:val="0"/>
              <w:marBottom w:val="0"/>
              <w:divBdr>
                <w:top w:val="none" w:sz="0" w:space="0" w:color="auto"/>
                <w:left w:val="none" w:sz="0" w:space="0" w:color="auto"/>
                <w:bottom w:val="none" w:sz="0" w:space="0" w:color="auto"/>
                <w:right w:val="none" w:sz="0" w:space="0" w:color="auto"/>
              </w:divBdr>
              <w:divsChild>
                <w:div w:id="3624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85014">
      <w:bodyDiv w:val="1"/>
      <w:marLeft w:val="0"/>
      <w:marRight w:val="0"/>
      <w:marTop w:val="0"/>
      <w:marBottom w:val="0"/>
      <w:divBdr>
        <w:top w:val="none" w:sz="0" w:space="0" w:color="auto"/>
        <w:left w:val="none" w:sz="0" w:space="0" w:color="auto"/>
        <w:bottom w:val="none" w:sz="0" w:space="0" w:color="auto"/>
        <w:right w:val="none" w:sz="0" w:space="0" w:color="auto"/>
      </w:divBdr>
    </w:div>
    <w:div w:id="1484464572">
      <w:bodyDiv w:val="1"/>
      <w:marLeft w:val="0"/>
      <w:marRight w:val="0"/>
      <w:marTop w:val="0"/>
      <w:marBottom w:val="0"/>
      <w:divBdr>
        <w:top w:val="none" w:sz="0" w:space="0" w:color="auto"/>
        <w:left w:val="none" w:sz="0" w:space="0" w:color="auto"/>
        <w:bottom w:val="none" w:sz="0" w:space="0" w:color="auto"/>
        <w:right w:val="none" w:sz="0" w:space="0" w:color="auto"/>
      </w:divBdr>
    </w:div>
    <w:div w:id="1584607888">
      <w:bodyDiv w:val="1"/>
      <w:marLeft w:val="0"/>
      <w:marRight w:val="0"/>
      <w:marTop w:val="0"/>
      <w:marBottom w:val="0"/>
      <w:divBdr>
        <w:top w:val="none" w:sz="0" w:space="0" w:color="auto"/>
        <w:left w:val="none" w:sz="0" w:space="0" w:color="auto"/>
        <w:bottom w:val="none" w:sz="0" w:space="0" w:color="auto"/>
        <w:right w:val="none" w:sz="0" w:space="0" w:color="auto"/>
      </w:divBdr>
      <w:divsChild>
        <w:div w:id="526526670">
          <w:marLeft w:val="0"/>
          <w:marRight w:val="0"/>
          <w:marTop w:val="0"/>
          <w:marBottom w:val="0"/>
          <w:divBdr>
            <w:top w:val="none" w:sz="0" w:space="0" w:color="auto"/>
            <w:left w:val="none" w:sz="0" w:space="0" w:color="auto"/>
            <w:bottom w:val="none" w:sz="0" w:space="0" w:color="auto"/>
            <w:right w:val="none" w:sz="0" w:space="0" w:color="auto"/>
          </w:divBdr>
        </w:div>
      </w:divsChild>
    </w:div>
    <w:div w:id="1667587055">
      <w:bodyDiv w:val="1"/>
      <w:marLeft w:val="0"/>
      <w:marRight w:val="0"/>
      <w:marTop w:val="0"/>
      <w:marBottom w:val="0"/>
      <w:divBdr>
        <w:top w:val="none" w:sz="0" w:space="0" w:color="auto"/>
        <w:left w:val="none" w:sz="0" w:space="0" w:color="auto"/>
        <w:bottom w:val="none" w:sz="0" w:space="0" w:color="auto"/>
        <w:right w:val="none" w:sz="0" w:space="0" w:color="auto"/>
      </w:divBdr>
      <w:divsChild>
        <w:div w:id="1500274060">
          <w:marLeft w:val="0"/>
          <w:marRight w:val="0"/>
          <w:marTop w:val="166"/>
          <w:marBottom w:val="166"/>
          <w:divBdr>
            <w:top w:val="none" w:sz="0" w:space="0" w:color="auto"/>
            <w:left w:val="none" w:sz="0" w:space="0" w:color="auto"/>
            <w:bottom w:val="none" w:sz="0" w:space="0" w:color="auto"/>
            <w:right w:val="none" w:sz="0" w:space="0" w:color="auto"/>
          </w:divBdr>
          <w:divsChild>
            <w:div w:id="16975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3388">
      <w:bodyDiv w:val="1"/>
      <w:marLeft w:val="0"/>
      <w:marRight w:val="0"/>
      <w:marTop w:val="0"/>
      <w:marBottom w:val="0"/>
      <w:divBdr>
        <w:top w:val="none" w:sz="0" w:space="0" w:color="auto"/>
        <w:left w:val="none" w:sz="0" w:space="0" w:color="auto"/>
        <w:bottom w:val="none" w:sz="0" w:space="0" w:color="auto"/>
        <w:right w:val="none" w:sz="0" w:space="0" w:color="auto"/>
      </w:divBdr>
    </w:div>
    <w:div w:id="1717117947">
      <w:bodyDiv w:val="1"/>
      <w:marLeft w:val="0"/>
      <w:marRight w:val="0"/>
      <w:marTop w:val="0"/>
      <w:marBottom w:val="0"/>
      <w:divBdr>
        <w:top w:val="none" w:sz="0" w:space="0" w:color="auto"/>
        <w:left w:val="none" w:sz="0" w:space="0" w:color="auto"/>
        <w:bottom w:val="none" w:sz="0" w:space="0" w:color="auto"/>
        <w:right w:val="none" w:sz="0" w:space="0" w:color="auto"/>
      </w:divBdr>
    </w:div>
    <w:div w:id="1722554152">
      <w:bodyDiv w:val="1"/>
      <w:marLeft w:val="0"/>
      <w:marRight w:val="0"/>
      <w:marTop w:val="0"/>
      <w:marBottom w:val="0"/>
      <w:divBdr>
        <w:top w:val="none" w:sz="0" w:space="0" w:color="auto"/>
        <w:left w:val="none" w:sz="0" w:space="0" w:color="auto"/>
        <w:bottom w:val="none" w:sz="0" w:space="0" w:color="auto"/>
        <w:right w:val="none" w:sz="0" w:space="0" w:color="auto"/>
      </w:divBdr>
    </w:div>
    <w:div w:id="1727601445">
      <w:bodyDiv w:val="1"/>
      <w:marLeft w:val="0"/>
      <w:marRight w:val="0"/>
      <w:marTop w:val="0"/>
      <w:marBottom w:val="0"/>
      <w:divBdr>
        <w:top w:val="none" w:sz="0" w:space="0" w:color="auto"/>
        <w:left w:val="none" w:sz="0" w:space="0" w:color="auto"/>
        <w:bottom w:val="none" w:sz="0" w:space="0" w:color="auto"/>
        <w:right w:val="none" w:sz="0" w:space="0" w:color="auto"/>
      </w:divBdr>
    </w:div>
    <w:div w:id="1733890588">
      <w:bodyDiv w:val="1"/>
      <w:marLeft w:val="0"/>
      <w:marRight w:val="0"/>
      <w:marTop w:val="0"/>
      <w:marBottom w:val="0"/>
      <w:divBdr>
        <w:top w:val="none" w:sz="0" w:space="0" w:color="auto"/>
        <w:left w:val="none" w:sz="0" w:space="0" w:color="auto"/>
        <w:bottom w:val="none" w:sz="0" w:space="0" w:color="auto"/>
        <w:right w:val="none" w:sz="0" w:space="0" w:color="auto"/>
      </w:divBdr>
    </w:div>
    <w:div w:id="1788037723">
      <w:bodyDiv w:val="1"/>
      <w:marLeft w:val="0"/>
      <w:marRight w:val="0"/>
      <w:marTop w:val="0"/>
      <w:marBottom w:val="0"/>
      <w:divBdr>
        <w:top w:val="none" w:sz="0" w:space="0" w:color="auto"/>
        <w:left w:val="none" w:sz="0" w:space="0" w:color="auto"/>
        <w:bottom w:val="none" w:sz="0" w:space="0" w:color="auto"/>
        <w:right w:val="none" w:sz="0" w:space="0" w:color="auto"/>
      </w:divBdr>
    </w:div>
    <w:div w:id="1968781033">
      <w:bodyDiv w:val="1"/>
      <w:marLeft w:val="0"/>
      <w:marRight w:val="0"/>
      <w:marTop w:val="0"/>
      <w:marBottom w:val="0"/>
      <w:divBdr>
        <w:top w:val="none" w:sz="0" w:space="0" w:color="auto"/>
        <w:left w:val="none" w:sz="0" w:space="0" w:color="auto"/>
        <w:bottom w:val="none" w:sz="0" w:space="0" w:color="auto"/>
        <w:right w:val="none" w:sz="0" w:space="0" w:color="auto"/>
      </w:divBdr>
    </w:div>
    <w:div w:id="2041931369">
      <w:bodyDiv w:val="1"/>
      <w:marLeft w:val="0"/>
      <w:marRight w:val="0"/>
      <w:marTop w:val="0"/>
      <w:marBottom w:val="0"/>
      <w:divBdr>
        <w:top w:val="none" w:sz="0" w:space="0" w:color="auto"/>
        <w:left w:val="none" w:sz="0" w:space="0" w:color="auto"/>
        <w:bottom w:val="none" w:sz="0" w:space="0" w:color="auto"/>
        <w:right w:val="none" w:sz="0" w:space="0" w:color="auto"/>
      </w:divBdr>
    </w:div>
    <w:div w:id="2065568278">
      <w:bodyDiv w:val="1"/>
      <w:marLeft w:val="0"/>
      <w:marRight w:val="0"/>
      <w:marTop w:val="0"/>
      <w:marBottom w:val="0"/>
      <w:divBdr>
        <w:top w:val="none" w:sz="0" w:space="0" w:color="auto"/>
        <w:left w:val="none" w:sz="0" w:space="0" w:color="auto"/>
        <w:bottom w:val="none" w:sz="0" w:space="0" w:color="auto"/>
        <w:right w:val="none" w:sz="0" w:space="0" w:color="auto"/>
      </w:divBdr>
    </w:div>
    <w:div w:id="2111005503">
      <w:bodyDiv w:val="1"/>
      <w:marLeft w:val="0"/>
      <w:marRight w:val="0"/>
      <w:marTop w:val="0"/>
      <w:marBottom w:val="0"/>
      <w:divBdr>
        <w:top w:val="none" w:sz="0" w:space="0" w:color="auto"/>
        <w:left w:val="none" w:sz="0" w:space="0" w:color="auto"/>
        <w:bottom w:val="none" w:sz="0" w:space="0" w:color="auto"/>
        <w:right w:val="none" w:sz="0" w:space="0" w:color="auto"/>
      </w:divBdr>
    </w:div>
    <w:div w:id="21209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27C5C-5A7B-4140-A5BC-40473697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11578</Words>
  <Characters>62526</Characters>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2018-09-04T15:05:00Z</dcterms:created>
  <dcterms:modified xsi:type="dcterms:W3CDTF">2018-09-04T16:28:00Z</dcterms:modified>
</cp:coreProperties>
</file>